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B8" w:rsidRPr="00A86DA1" w:rsidRDefault="009D4FB8" w:rsidP="009D4FB8">
      <w:pPr>
        <w:jc w:val="center"/>
        <w:rPr>
          <w:rFonts w:ascii="Times New Roman" w:hAnsi="Times New Roman"/>
          <w:b/>
          <w:sz w:val="36"/>
          <w:szCs w:val="28"/>
        </w:rPr>
      </w:pPr>
      <w:r w:rsidRPr="00A86DA1">
        <w:rPr>
          <w:rFonts w:ascii="Times New Roman" w:hAnsi="Times New Roman"/>
          <w:b/>
          <w:sz w:val="36"/>
          <w:szCs w:val="28"/>
        </w:rPr>
        <w:t>Sierra L. Lawson</w:t>
      </w:r>
    </w:p>
    <w:p w:rsidR="009D4FB8" w:rsidRPr="00A86DA1" w:rsidRDefault="009D4FB8" w:rsidP="009D4FB8">
      <w:pPr>
        <w:jc w:val="center"/>
        <w:rPr>
          <w:rFonts w:ascii="Times New Roman" w:hAnsi="Times New Roman" w:cs="Times New Roman"/>
          <w:b/>
          <w:sz w:val="28"/>
        </w:rPr>
      </w:pPr>
      <w:r w:rsidRPr="00A86DA1">
        <w:rPr>
          <w:rFonts w:ascii="Times New Roman" w:hAnsi="Times New Roman" w:cs="Times New Roman"/>
          <w:b/>
          <w:sz w:val="28"/>
        </w:rPr>
        <w:t>(307)-413-1209</w:t>
      </w:r>
    </w:p>
    <w:p w:rsidR="009D4FB8" w:rsidRPr="00A86DA1" w:rsidRDefault="009D4FB8" w:rsidP="009D4F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sllawson@crimson.ua.edu</w:t>
      </w:r>
    </w:p>
    <w:p w:rsidR="009D4FB8" w:rsidRPr="00A86DA1" w:rsidRDefault="00F769C4" w:rsidP="009D4F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www.</w:t>
      </w:r>
      <w:r w:rsidR="009D4FB8" w:rsidRPr="00A86DA1">
        <w:rPr>
          <w:rFonts w:ascii="Times New Roman" w:hAnsi="Times New Roman" w:cs="Times New Roman"/>
          <w:b/>
          <w:sz w:val="28"/>
        </w:rPr>
        <w:t>sierralynnlawson.com</w:t>
      </w:r>
    </w:p>
    <w:p w:rsidR="009D4FB8" w:rsidRPr="00660B81" w:rsidRDefault="009D4FB8" w:rsidP="009D4FB8">
      <w:pPr>
        <w:jc w:val="center"/>
        <w:rPr>
          <w:rFonts w:ascii="Times New Roman" w:hAnsi="Times New Roman" w:cs="Times New Roman"/>
          <w:b/>
        </w:rPr>
      </w:pPr>
    </w:p>
    <w:p w:rsidR="009D4FB8" w:rsidRDefault="009D4FB8" w:rsidP="009D4F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Religious Studies</w:t>
      </w:r>
    </w:p>
    <w:p w:rsidR="009D4FB8" w:rsidRPr="00660B81" w:rsidRDefault="009D4FB8" w:rsidP="009D4F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of Alabama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548 Clark Street</w:t>
      </w:r>
    </w:p>
    <w:p w:rsidR="009D4FB8" w:rsidRPr="00660B81" w:rsidRDefault="009D4FB8" w:rsidP="009D4F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212 Manly </w:t>
      </w:r>
      <w:proofErr w:type="gramStart"/>
      <w:r>
        <w:rPr>
          <w:rFonts w:ascii="Times New Roman" w:hAnsi="Times New Roman" w:cs="Times New Roman"/>
          <w:b/>
        </w:rPr>
        <w:t>Hall</w:t>
      </w:r>
      <w:r w:rsidRPr="00C71824">
        <w:rPr>
          <w:rFonts w:ascii="Times New Roman" w:hAnsi="Times New Roman" w:cs="Times New Roman"/>
          <w:b/>
        </w:rPr>
        <w:tab/>
      </w:r>
      <w:r w:rsidRPr="00C71824">
        <w:rPr>
          <w:rFonts w:ascii="Times New Roman" w:hAnsi="Times New Roman" w:cs="Times New Roman"/>
          <w:b/>
        </w:rPr>
        <w:tab/>
      </w:r>
      <w:r w:rsidRPr="00C71824">
        <w:rPr>
          <w:rFonts w:ascii="Times New Roman" w:hAnsi="Times New Roman" w:cs="Times New Roman"/>
          <w:b/>
        </w:rPr>
        <w:tab/>
      </w:r>
      <w:r w:rsidRPr="00C71824">
        <w:rPr>
          <w:rFonts w:ascii="Times New Roman" w:hAnsi="Times New Roman" w:cs="Times New Roman"/>
          <w:b/>
        </w:rPr>
        <w:tab/>
      </w:r>
      <w:r w:rsidRPr="00C7182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71824">
        <w:rPr>
          <w:rFonts w:ascii="Times New Roman" w:hAnsi="Times New Roman" w:cs="Times New Roman"/>
          <w:b/>
        </w:rPr>
        <w:t>P.O. Box</w:t>
      </w:r>
      <w:proofErr w:type="gramEnd"/>
      <w:r w:rsidRPr="00C71824">
        <w:rPr>
          <w:rFonts w:ascii="Times New Roman" w:hAnsi="Times New Roman" w:cs="Times New Roman"/>
          <w:b/>
        </w:rPr>
        <w:t xml:space="preserve"> 6842</w:t>
      </w:r>
    </w:p>
    <w:p w:rsidR="009D4FB8" w:rsidRPr="00660B81" w:rsidRDefault="009D4FB8" w:rsidP="009D4F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Tuscaloosa, AL 35487</w:t>
      </w:r>
      <w:r w:rsidRPr="00C71824">
        <w:rPr>
          <w:rFonts w:ascii="Times New Roman" w:hAnsi="Times New Roman" w:cs="Times New Roman"/>
          <w:b/>
        </w:rPr>
        <w:tab/>
      </w:r>
      <w:r w:rsidRPr="00C71824">
        <w:rPr>
          <w:rFonts w:ascii="Times New Roman" w:hAnsi="Times New Roman" w:cs="Times New Roman"/>
          <w:b/>
        </w:rPr>
        <w:tab/>
      </w:r>
      <w:r w:rsidRPr="00C71824">
        <w:rPr>
          <w:rFonts w:ascii="Times New Roman" w:hAnsi="Times New Roman" w:cs="Times New Roman"/>
          <w:b/>
        </w:rPr>
        <w:tab/>
      </w:r>
      <w:r w:rsidRPr="00C71824">
        <w:rPr>
          <w:rFonts w:ascii="Times New Roman" w:hAnsi="Times New Roman" w:cs="Times New Roman"/>
          <w:b/>
        </w:rPr>
        <w:tab/>
      </w:r>
      <w:r w:rsidRPr="00C71824">
        <w:rPr>
          <w:rFonts w:ascii="Times New Roman" w:hAnsi="Times New Roman" w:cs="Times New Roman"/>
          <w:b/>
        </w:rPr>
        <w:tab/>
        <w:t>Jackson, WY 83002</w:t>
      </w:r>
    </w:p>
    <w:p w:rsidR="009D4FB8" w:rsidRPr="00660B81" w:rsidRDefault="009D4FB8" w:rsidP="009D4FB8">
      <w:pPr>
        <w:rPr>
          <w:rFonts w:ascii="Times New Roman" w:hAnsi="Times New Roman" w:cs="Times New Roman"/>
        </w:rPr>
      </w:pPr>
    </w:p>
    <w:p w:rsidR="009D4FB8" w:rsidRPr="00660B81" w:rsidRDefault="009D4FB8" w:rsidP="00FE3ADA">
      <w:pPr>
        <w:spacing w:beforeLines="1" w:afterLines="1"/>
        <w:jc w:val="center"/>
        <w:outlineLvl w:val="0"/>
        <w:rPr>
          <w:rFonts w:ascii="Times New Roman" w:hAnsi="Times New Roman" w:cs="Times New Roman"/>
          <w:b/>
          <w:kern w:val="36"/>
        </w:rPr>
      </w:pPr>
    </w:p>
    <w:p w:rsidR="009D4FB8" w:rsidRPr="00660B81" w:rsidRDefault="009D4FB8" w:rsidP="00FE3ADA">
      <w:pPr>
        <w:spacing w:beforeLines="1" w:afterLines="1"/>
        <w:outlineLvl w:val="0"/>
        <w:rPr>
          <w:rFonts w:ascii="Times New Roman" w:hAnsi="Times New Roman" w:cs="Times New Roman"/>
          <w:b/>
          <w:kern w:val="36"/>
        </w:rPr>
      </w:pPr>
      <w:r w:rsidRPr="00C71824">
        <w:rPr>
          <w:rFonts w:ascii="Times New Roman" w:hAnsi="Times New Roman" w:cs="Times New Roman"/>
          <w:b/>
          <w:kern w:val="36"/>
        </w:rPr>
        <w:t>EDUCATION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</w:rPr>
      </w:pPr>
      <w:r w:rsidRPr="00C71824">
        <w:rPr>
          <w:rFonts w:ascii="Times New Roman" w:hAnsi="Times New Roman" w:cs="Times New Roman"/>
          <w:i/>
        </w:rPr>
        <w:t>The University of Alabama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</w:rPr>
      </w:pPr>
      <w:r w:rsidRPr="00C71824">
        <w:rPr>
          <w:rFonts w:ascii="Times New Roman" w:hAnsi="Times New Roman" w:cs="Times New Roman"/>
        </w:rPr>
        <w:t>M.A. in Religion in Culture, expected May 2019</w:t>
      </w:r>
    </w:p>
    <w:p w:rsidR="009D4FB8" w:rsidRPr="00660B81" w:rsidRDefault="009D4FB8" w:rsidP="00FE3ADA">
      <w:pPr>
        <w:spacing w:beforeLines="1" w:afterLines="1"/>
        <w:ind w:left="720"/>
        <w:rPr>
          <w:rFonts w:ascii="Times New Roman" w:hAnsi="Times New Roman" w:cs="Times New Roman"/>
        </w:rPr>
      </w:pPr>
      <w:r w:rsidRPr="00C71824">
        <w:rPr>
          <w:rFonts w:ascii="Times New Roman" w:hAnsi="Times New Roman" w:cs="Times New Roman"/>
        </w:rPr>
        <w:t xml:space="preserve">Thesis: </w:t>
      </w:r>
      <w:r>
        <w:rPr>
          <w:rFonts w:ascii="Times New Roman" w:hAnsi="Times New Roman" w:cs="Times New Roman"/>
        </w:rPr>
        <w:t>“</w:t>
      </w:r>
      <w:r w:rsidRPr="00C71824">
        <w:rPr>
          <w:rFonts w:ascii="Times New Roman" w:hAnsi="Times New Roman" w:cs="Times New Roman"/>
        </w:rPr>
        <w:t>Pre-forming Piety: Reconsidering the Material Conditions of Belief and Social Membership</w:t>
      </w:r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Guadalupan</w:t>
      </w:r>
      <w:proofErr w:type="spellEnd"/>
      <w:r>
        <w:rPr>
          <w:rFonts w:ascii="Times New Roman" w:hAnsi="Times New Roman" w:cs="Times New Roman"/>
        </w:rPr>
        <w:t xml:space="preserve"> Devotion in Postcolonial Mexico”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 w:rsidRPr="00C71824">
        <w:rPr>
          <w:rFonts w:ascii="Times New Roman" w:hAnsi="Times New Roman" w:cs="Times New Roman"/>
        </w:rPr>
        <w:tab/>
        <w:t>Supervisor: Russell T. McCutcheon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Graduate Certifications: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Digital Humanities (Alabama Digital Humanities Center)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Online Pedagogy (College of Continuing Studies)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</w:rPr>
      </w:pPr>
      <w:r w:rsidRPr="00C71824">
        <w:rPr>
          <w:rFonts w:ascii="Times New Roman" w:hAnsi="Times New Roman" w:cs="Times New Roman"/>
        </w:rPr>
        <w:t>B.A. (</w:t>
      </w:r>
      <w:r w:rsidRPr="00C71824">
        <w:rPr>
          <w:rFonts w:ascii="Times New Roman" w:hAnsi="Times New Roman" w:cs="Times New Roman"/>
          <w:i/>
        </w:rPr>
        <w:t>summa cum laude</w:t>
      </w:r>
      <w:r w:rsidRPr="00C71824">
        <w:rPr>
          <w:rFonts w:ascii="Times New Roman" w:hAnsi="Times New Roman" w:cs="Times New Roman"/>
        </w:rPr>
        <w:t>), May 2017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</w:rPr>
      </w:pPr>
      <w:r w:rsidRPr="00C71824">
        <w:rPr>
          <w:rFonts w:ascii="Times New Roman" w:hAnsi="Times New Roman" w:cs="Times New Roman"/>
        </w:rPr>
        <w:tab/>
        <w:t>Majors: Religious Studies, Anthropology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</w:rPr>
      </w:pPr>
      <w:r w:rsidRPr="00C71824">
        <w:rPr>
          <w:rFonts w:ascii="Times New Roman" w:hAnsi="Times New Roman" w:cs="Times New Roman"/>
        </w:rPr>
        <w:tab/>
        <w:t>Minor: Spanish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Pr="00660B81" w:rsidRDefault="009D4FB8" w:rsidP="00FE3ADA">
      <w:pPr>
        <w:spacing w:beforeLines="1" w:afterLines="1"/>
        <w:outlineLvl w:val="0"/>
        <w:rPr>
          <w:rFonts w:ascii="Times New Roman" w:hAnsi="Times New Roman" w:cs="Times New Roman"/>
          <w:b/>
          <w:kern w:val="36"/>
        </w:rPr>
      </w:pPr>
      <w:r w:rsidRPr="00C71824">
        <w:rPr>
          <w:rFonts w:ascii="Times New Roman" w:hAnsi="Times New Roman" w:cs="Times New Roman"/>
          <w:b/>
          <w:kern w:val="36"/>
        </w:rPr>
        <w:t>TEACHING EXPERIENCE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i/>
        </w:rPr>
      </w:pPr>
      <w:r w:rsidRPr="00C71824">
        <w:rPr>
          <w:rFonts w:ascii="Times New Roman" w:hAnsi="Times New Roman" w:cs="Times New Roman"/>
          <w:i/>
        </w:rPr>
        <w:t>The University of Alabama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Appointments as an online grader / instructor of record: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06772C" w:rsidRDefault="009D4FB8" w:rsidP="00FE3ADA">
      <w:pPr>
        <w:spacing w:beforeLines="1" w:afterLines="1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REL100: Introduction to Religious Studies (Summer 2018)</w:t>
      </w:r>
    </w:p>
    <w:p w:rsidR="00D24AFE" w:rsidRDefault="0006772C" w:rsidP="00FE3ADA">
      <w:pPr>
        <w:spacing w:beforeLines="1" w:afterLines="1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Mentor: Dr. Mary-Rebecca Read-</w:t>
      </w:r>
      <w:proofErr w:type="spellStart"/>
      <w:r>
        <w:rPr>
          <w:rFonts w:ascii="Times New Roman" w:hAnsi="Times New Roman" w:cs="Times New Roman"/>
        </w:rPr>
        <w:t>Wahidi</w:t>
      </w:r>
      <w:proofErr w:type="spellEnd"/>
    </w:p>
    <w:p w:rsidR="00D24AFE" w:rsidRDefault="00D24AFE" w:rsidP="00FE3ADA">
      <w:pPr>
        <w:spacing w:beforeLines="1" w:afterLines="1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-Section 910</w:t>
      </w:r>
    </w:p>
    <w:p w:rsidR="009D4FB8" w:rsidRDefault="00D24AFE" w:rsidP="00FE3ADA">
      <w:pPr>
        <w:spacing w:beforeLines="1" w:afterLines="1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-Section 920</w:t>
      </w:r>
    </w:p>
    <w:p w:rsidR="009D4FB8" w:rsidRDefault="00D24AFE" w:rsidP="00FE3ADA">
      <w:pPr>
        <w:spacing w:beforeLines="1" w:afterLines="1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4FB8" w:rsidRDefault="009D4FB8" w:rsidP="00FE3ADA">
      <w:pPr>
        <w:spacing w:beforeLines="1" w:afterLines="1"/>
        <w:ind w:firstLine="360"/>
        <w:rPr>
          <w:rFonts w:ascii="Times New Roman" w:hAnsi="Times New Roman" w:cs="Times New Roman"/>
          <w:i/>
        </w:rPr>
      </w:pPr>
    </w:p>
    <w:p w:rsidR="009D4FB8" w:rsidRDefault="009D4FB8" w:rsidP="00FE3ADA">
      <w:pPr>
        <w:spacing w:beforeLines="1" w:afterLines="1"/>
        <w:ind w:firstLine="360"/>
        <w:rPr>
          <w:rFonts w:ascii="Times New Roman" w:hAnsi="Times New Roman" w:cs="Times New Roman"/>
          <w:i/>
        </w:rPr>
      </w:pP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Appointments as a Graduate Teaching Assistant for large enrollment (150</w:t>
      </w:r>
      <w:r w:rsidR="0070506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students) courses:</w:t>
      </w:r>
    </w:p>
    <w:p w:rsidR="009D4FB8" w:rsidRPr="00FB1FB4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Default="009D4FB8" w:rsidP="00FE3ADA">
      <w:pPr>
        <w:spacing w:beforeLines="1" w:afterLines="1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REL100: Introduction to Religious Studies (Fall 2018)</w:t>
      </w:r>
    </w:p>
    <w:p w:rsidR="009D4FB8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Supervisor: Dr. K. </w:t>
      </w:r>
      <w:proofErr w:type="spellStart"/>
      <w:r>
        <w:rPr>
          <w:rFonts w:ascii="Times New Roman" w:hAnsi="Times New Roman" w:cs="Times New Roman"/>
        </w:rPr>
        <w:t>Merinda</w:t>
      </w:r>
      <w:proofErr w:type="spellEnd"/>
      <w:r>
        <w:rPr>
          <w:rFonts w:ascii="Times New Roman" w:hAnsi="Times New Roman" w:cs="Times New Roman"/>
        </w:rPr>
        <w:t xml:space="preserve"> Simmons</w:t>
      </w:r>
    </w:p>
    <w:p w:rsidR="009D4FB8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</w:p>
    <w:p w:rsidR="009D4FB8" w:rsidRPr="00660B81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  <w:r w:rsidRPr="00C71824">
        <w:rPr>
          <w:rFonts w:ascii="Times New Roman" w:hAnsi="Times New Roman" w:cs="Times New Roman"/>
        </w:rPr>
        <w:t>REL102: Religions</w:t>
      </w:r>
      <w:r>
        <w:rPr>
          <w:rFonts w:ascii="Times New Roman" w:hAnsi="Times New Roman" w:cs="Times New Roman"/>
        </w:rPr>
        <w:t xml:space="preserve"> of the World</w:t>
      </w:r>
      <w:r w:rsidRPr="00660B81">
        <w:rPr>
          <w:rFonts w:ascii="Times New Roman" w:hAnsi="Times New Roman" w:cs="Times New Roman"/>
        </w:rPr>
        <w:t xml:space="preserve"> (Spring 2018)</w:t>
      </w:r>
    </w:p>
    <w:p w:rsidR="009D4FB8" w:rsidRPr="00660B81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  <w:r w:rsidRPr="00660B81">
        <w:rPr>
          <w:rFonts w:ascii="Times New Roman" w:hAnsi="Times New Roman" w:cs="Times New Roman"/>
        </w:rPr>
        <w:tab/>
        <w:t>Supervisor: Dr. Steven Ramey</w:t>
      </w:r>
    </w:p>
    <w:p w:rsidR="009D4FB8" w:rsidRPr="00660B81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</w:p>
    <w:p w:rsidR="009D4FB8" w:rsidRPr="00660B81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  <w:r w:rsidRPr="00C71824">
        <w:rPr>
          <w:rFonts w:ascii="Times New Roman" w:hAnsi="Times New Roman" w:cs="Times New Roman"/>
        </w:rPr>
        <w:t>REL100: Introduction to Religious Studies (Fall 2017)</w:t>
      </w:r>
    </w:p>
    <w:p w:rsidR="009D4FB8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  <w:r w:rsidRPr="00C71824">
        <w:rPr>
          <w:rFonts w:ascii="Times New Roman" w:hAnsi="Times New Roman" w:cs="Times New Roman"/>
        </w:rPr>
        <w:tab/>
        <w:t>Supervisor: Dr. Russell T. McCutcheon</w:t>
      </w:r>
    </w:p>
    <w:p w:rsidR="009D4FB8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</w:p>
    <w:p w:rsidR="009D4FB8" w:rsidRPr="00660B81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Duties: Grading assignments; managing the online </w:t>
      </w:r>
      <w:proofErr w:type="spellStart"/>
      <w:r>
        <w:rPr>
          <w:rFonts w:ascii="Times New Roman" w:hAnsi="Times New Roman" w:cs="Times New Roman"/>
        </w:rPr>
        <w:t>gradebook</w:t>
      </w:r>
      <w:proofErr w:type="spellEnd"/>
      <w:r>
        <w:rPr>
          <w:rFonts w:ascii="Times New Roman" w:hAnsi="Times New Roman" w:cs="Times New Roman"/>
        </w:rPr>
        <w:t>, planning and running review sessions, meeting one-on-one with students</w:t>
      </w:r>
    </w:p>
    <w:p w:rsidR="009D4FB8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 Lectures:</w:t>
      </w:r>
    </w:p>
    <w:p w:rsidR="009D4FB8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</w:p>
    <w:p w:rsidR="009D4FB8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“Marian Apparitions and Mexican Identity” in Religions of the World course (March 2018)</w:t>
      </w:r>
    </w:p>
    <w:p w:rsidR="009D4FB8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</w:p>
    <w:p w:rsidR="009D4FB8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0506E">
        <w:rPr>
          <w:rFonts w:ascii="Times New Roman" w:hAnsi="Times New Roman" w:cs="Times New Roman"/>
        </w:rPr>
        <w:t xml:space="preserve">Inventing </w:t>
      </w:r>
      <w:r>
        <w:rPr>
          <w:rFonts w:ascii="Times New Roman" w:hAnsi="Times New Roman" w:cs="Times New Roman"/>
        </w:rPr>
        <w:t>the Buddha” in Religions of the World course (March 2018)</w:t>
      </w:r>
    </w:p>
    <w:p w:rsidR="009D4FB8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</w:p>
    <w:p w:rsidR="009D4FB8" w:rsidRPr="008D1D53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Politics of Memorial Making and the Holocaust” in Religions of the World course (January 2018)</w:t>
      </w:r>
    </w:p>
    <w:p w:rsidR="009D4FB8" w:rsidRDefault="009D4FB8" w:rsidP="00FE3ADA">
      <w:pPr>
        <w:spacing w:beforeLines="1" w:afterLines="1"/>
        <w:outlineLvl w:val="0"/>
        <w:rPr>
          <w:rFonts w:ascii="Times New Roman" w:hAnsi="Times New Roman" w:cs="Times New Roman"/>
          <w:b/>
          <w:kern w:val="36"/>
        </w:rPr>
      </w:pPr>
    </w:p>
    <w:p w:rsidR="009D4FB8" w:rsidRPr="00660B81" w:rsidRDefault="009D4FB8" w:rsidP="00FE3ADA">
      <w:pPr>
        <w:spacing w:beforeLines="1" w:afterLines="1"/>
        <w:outlineLvl w:val="0"/>
        <w:rPr>
          <w:rFonts w:ascii="Times New Roman" w:hAnsi="Times New Roman" w:cs="Times New Roman"/>
          <w:b/>
          <w:kern w:val="36"/>
        </w:rPr>
      </w:pPr>
      <w:r>
        <w:rPr>
          <w:rFonts w:ascii="Times New Roman" w:hAnsi="Times New Roman" w:cs="Times New Roman"/>
          <w:b/>
          <w:kern w:val="36"/>
        </w:rPr>
        <w:t>P</w:t>
      </w:r>
      <w:r w:rsidRPr="00C71824">
        <w:rPr>
          <w:rFonts w:ascii="Times New Roman" w:hAnsi="Times New Roman" w:cs="Times New Roman"/>
          <w:b/>
          <w:kern w:val="36"/>
        </w:rPr>
        <w:t>UBLICATIONS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i/>
        </w:rPr>
      </w:pPr>
      <w:r w:rsidRPr="00C71824">
        <w:rPr>
          <w:rFonts w:ascii="Times New Roman" w:hAnsi="Times New Roman" w:cs="Times New Roman"/>
          <w:i/>
        </w:rPr>
        <w:t>Articles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Pr="001D0075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“</w:t>
      </w:r>
      <w:r w:rsidRPr="008D1D53">
        <w:rPr>
          <w:rFonts w:ascii="Times New Roman" w:hAnsi="Times New Roman" w:cs="Times New Roman"/>
        </w:rPr>
        <w:t>Paved with Good Intentions</w:t>
      </w:r>
      <w:r>
        <w:rPr>
          <w:rFonts w:ascii="Times New Roman" w:hAnsi="Times New Roman" w:cs="Times New Roman"/>
        </w:rPr>
        <w:t>”, a coauthored paper evaluating public disavowal of essentialism in nursing texts on cultural groups in contradistinction to acceptance of essentialism in texts on religious groups with Dr. Steven Ramey (</w:t>
      </w:r>
      <w:r w:rsidR="0006772C">
        <w:rPr>
          <w:rFonts w:ascii="Times New Roman" w:hAnsi="Times New Roman" w:cs="Times New Roman"/>
        </w:rPr>
        <w:t xml:space="preserve">under review, </w:t>
      </w:r>
      <w:r>
        <w:rPr>
          <w:rFonts w:ascii="Times New Roman" w:hAnsi="Times New Roman" w:cs="Times New Roman"/>
          <w:i/>
        </w:rPr>
        <w:t>Culture and Religion</w:t>
      </w:r>
      <w:r>
        <w:rPr>
          <w:rFonts w:ascii="Times New Roman" w:hAnsi="Times New Roman" w:cs="Times New Roman"/>
        </w:rPr>
        <w:t>)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Pr="00660B81" w:rsidRDefault="009D4FB8" w:rsidP="009D4FB8">
      <w:pPr>
        <w:rPr>
          <w:rFonts w:ascii="Times New Roman" w:hAnsi="Times New Roman" w:cs="Times New Roman"/>
          <w:i/>
        </w:rPr>
      </w:pPr>
      <w:r w:rsidRPr="00660B81">
        <w:rPr>
          <w:rFonts w:ascii="Times New Roman" w:hAnsi="Times New Roman" w:cs="Times New Roman"/>
          <w:i/>
        </w:rPr>
        <w:t>Book Reviews</w:t>
      </w:r>
    </w:p>
    <w:p w:rsidR="009D4FB8" w:rsidRPr="0054059A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Kristin Bloomer, </w:t>
      </w:r>
      <w:r>
        <w:rPr>
          <w:rFonts w:ascii="Times New Roman" w:hAnsi="Times New Roman" w:cs="Times New Roman"/>
          <w:i/>
        </w:rPr>
        <w:t>Possessed by the Virgin: Hinduism, Roman Catholicism, and Marian Possession in South India</w:t>
      </w:r>
      <w:r>
        <w:rPr>
          <w:rFonts w:ascii="Times New Roman" w:hAnsi="Times New Roman" w:cs="Times New Roman"/>
        </w:rPr>
        <w:t xml:space="preserve"> (Oxford University Press, 2018), </w:t>
      </w:r>
      <w:r>
        <w:rPr>
          <w:rFonts w:ascii="Times New Roman" w:hAnsi="Times New Roman" w:cs="Times New Roman"/>
          <w:i/>
        </w:rPr>
        <w:t xml:space="preserve">Religion </w:t>
      </w:r>
      <w:r>
        <w:rPr>
          <w:rFonts w:ascii="Times New Roman" w:hAnsi="Times New Roman" w:cs="Times New Roman"/>
        </w:rPr>
        <w:t>(forthcoming</w:t>
      </w:r>
      <w:r w:rsidR="0070506E">
        <w:rPr>
          <w:rFonts w:ascii="Times New Roman" w:hAnsi="Times New Roman" w:cs="Times New Roman"/>
        </w:rPr>
        <w:t>, Summer 2018</w:t>
      </w:r>
      <w:r>
        <w:rPr>
          <w:rFonts w:ascii="Times New Roman" w:hAnsi="Times New Roman" w:cs="Times New Roman"/>
        </w:rPr>
        <w:t>)</w:t>
      </w:r>
    </w:p>
    <w:p w:rsidR="009D4FB8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 w:rsidRPr="00660B81">
        <w:rPr>
          <w:rFonts w:ascii="Times New Roman" w:hAnsi="Times New Roman" w:cs="Times New Roman"/>
        </w:rPr>
        <w:t xml:space="preserve">Aaron T. Wolf, </w:t>
      </w:r>
      <w:r w:rsidRPr="00660B81">
        <w:rPr>
          <w:rFonts w:ascii="Times New Roman" w:hAnsi="Times New Roman" w:cs="Times New Roman"/>
          <w:i/>
        </w:rPr>
        <w:t xml:space="preserve">The Spirit of Dialogue </w:t>
      </w:r>
      <w:r w:rsidRPr="00660B81">
        <w:rPr>
          <w:rFonts w:ascii="Times New Roman" w:hAnsi="Times New Roman" w:cs="Times New Roman"/>
        </w:rPr>
        <w:t xml:space="preserve">(Island Press, 2017), </w:t>
      </w:r>
      <w:r w:rsidRPr="00660B81">
        <w:rPr>
          <w:rFonts w:ascii="Times New Roman" w:hAnsi="Times New Roman" w:cs="Times New Roman"/>
          <w:i/>
        </w:rPr>
        <w:t xml:space="preserve">Reading Religion </w:t>
      </w:r>
      <w:r w:rsidRPr="00660B81">
        <w:rPr>
          <w:rFonts w:ascii="Times New Roman" w:hAnsi="Times New Roman" w:cs="Times New Roman"/>
        </w:rPr>
        <w:t>(online publication of the American Academy of Religion;</w:t>
      </w:r>
      <w:r>
        <w:rPr>
          <w:rFonts w:ascii="Times New Roman" w:hAnsi="Times New Roman" w:cs="Times New Roman"/>
        </w:rPr>
        <w:t xml:space="preserve"> February 2018</w:t>
      </w:r>
      <w:r w:rsidRPr="00660B81">
        <w:rPr>
          <w:rFonts w:ascii="Times New Roman" w:hAnsi="Times New Roman" w:cs="Times New Roman"/>
        </w:rPr>
        <w:t>)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Scholarly </w:t>
      </w:r>
      <w:r w:rsidRPr="00660B81">
        <w:rPr>
          <w:rFonts w:ascii="Times New Roman" w:hAnsi="Times New Roman" w:cs="Times New Roman"/>
          <w:i/>
        </w:rPr>
        <w:t>Blog Posts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i/>
        </w:rPr>
      </w:pPr>
    </w:p>
    <w:p w:rsidR="009D4FB8" w:rsidRPr="00C753D7" w:rsidRDefault="009D4FB8" w:rsidP="00FE3ADA">
      <w:pPr>
        <w:spacing w:beforeLines="1" w:afterLines="1"/>
        <w:rPr>
          <w:rFonts w:ascii="Times New Roman" w:hAnsi="Times New Roman" w:cs="Times New Roman"/>
        </w:rPr>
      </w:pPr>
      <w:r w:rsidRPr="00660B81">
        <w:rPr>
          <w:rFonts w:ascii="Times New Roman" w:hAnsi="Times New Roman" w:cs="Times New Roman"/>
          <w:i/>
        </w:rPr>
        <w:tab/>
      </w:r>
      <w:r w:rsidRPr="00660B81">
        <w:rPr>
          <w:rFonts w:ascii="Times New Roman" w:hAnsi="Times New Roman" w:cs="Times New Roman"/>
        </w:rPr>
        <w:t>Religious Studies Department Blog (www.rel</w:t>
      </w:r>
      <w:r w:rsidRPr="00C71824">
        <w:rPr>
          <w:rFonts w:ascii="Times New Roman" w:hAnsi="Times New Roman" w:cs="Times New Roman"/>
        </w:rPr>
        <w:t>igion.ua.edu/blog):</w:t>
      </w:r>
    </w:p>
    <w:p w:rsidR="0070506E" w:rsidRPr="0070506E" w:rsidRDefault="0070506E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On the Worlds We Conceive Within Ourselves (Spring 2018)</w:t>
      </w:r>
    </w:p>
    <w:p w:rsidR="0070506E" w:rsidRPr="0070506E" w:rsidRDefault="0070506E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 am NOT bad at parking (Spring 2018)</w:t>
      </w:r>
    </w:p>
    <w:p w:rsidR="009D4FB8" w:rsidRPr="00AF29AF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Marian Apparitions: religious ephemera and politics of classification (Spring 2018)</w:t>
      </w:r>
    </w:p>
    <w:p w:rsidR="009D4FB8" w:rsidRPr="00660B81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 w:rsidRPr="00C71824">
        <w:rPr>
          <w:rFonts w:ascii="Times New Roman" w:hAnsi="Times New Roman" w:cs="Times New Roman"/>
        </w:rPr>
        <w:t>The REL Journal Group: Health or Perceived Health Benefits</w:t>
      </w:r>
      <w:r w:rsidRPr="00C71824">
        <w:rPr>
          <w:rFonts w:ascii="Times New Roman" w:hAnsi="Times New Roman" w:cs="Times New Roman"/>
          <w:i/>
        </w:rPr>
        <w:t xml:space="preserve"> </w:t>
      </w:r>
      <w:r w:rsidRPr="00C71824">
        <w:rPr>
          <w:rFonts w:ascii="Times New Roman" w:hAnsi="Times New Roman" w:cs="Times New Roman"/>
        </w:rPr>
        <w:t>(Fall 2017)</w:t>
      </w:r>
    </w:p>
    <w:p w:rsidR="009D4FB8" w:rsidRPr="00660B81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 w:rsidRPr="00C71824">
        <w:rPr>
          <w:rFonts w:ascii="Times New Roman" w:hAnsi="Times New Roman" w:cs="Times New Roman"/>
        </w:rPr>
        <w:t>Road Trip (Fall 2017)</w:t>
      </w:r>
    </w:p>
    <w:p w:rsidR="009D4FB8" w:rsidRPr="00660B81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i/>
          <w:u w:val="single"/>
        </w:rPr>
      </w:pPr>
      <w:r w:rsidRPr="00C71824">
        <w:rPr>
          <w:rFonts w:ascii="Times New Roman" w:hAnsi="Times New Roman" w:cs="Times New Roman"/>
        </w:rPr>
        <w:t>Structure and Agency in Starbucks (Spring 2017)</w:t>
      </w:r>
    </w:p>
    <w:p w:rsidR="009D4FB8" w:rsidRPr="00660B81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i/>
          <w:u w:val="single"/>
        </w:rPr>
      </w:pPr>
      <w:r w:rsidRPr="00C71824">
        <w:rPr>
          <w:rFonts w:ascii="Times New Roman" w:hAnsi="Times New Roman" w:cs="Times New Roman"/>
        </w:rPr>
        <w:t>Barometers in the Field (Spring 2017)</w:t>
      </w:r>
    </w:p>
    <w:p w:rsidR="009D4FB8" w:rsidRPr="00660B81" w:rsidRDefault="009D4FB8" w:rsidP="009D4FB8">
      <w:pPr>
        <w:rPr>
          <w:rFonts w:ascii="Times New Roman" w:hAnsi="Times New Roman" w:cs="Times New Roman"/>
        </w:rPr>
      </w:pPr>
    </w:p>
    <w:p w:rsidR="009D4FB8" w:rsidRPr="00660B81" w:rsidRDefault="009D4FB8" w:rsidP="009D4FB8">
      <w:pPr>
        <w:rPr>
          <w:rFonts w:ascii="Times New Roman" w:hAnsi="Times New Roman" w:cs="Times New Roman"/>
        </w:rPr>
      </w:pPr>
      <w:r w:rsidRPr="00C71824">
        <w:rPr>
          <w:rFonts w:ascii="Times New Roman" w:hAnsi="Times New Roman" w:cs="Times New Roman"/>
        </w:rPr>
        <w:tab/>
        <w:t>Social Theory &amp; Religious Studies</w:t>
      </w:r>
      <w:r>
        <w:rPr>
          <w:rFonts w:ascii="Times New Roman" w:hAnsi="Times New Roman" w:cs="Times New Roman"/>
        </w:rPr>
        <w:t xml:space="preserve"> Blog</w:t>
      </w:r>
      <w:r w:rsidRPr="00660B81">
        <w:rPr>
          <w:rFonts w:ascii="Times New Roman" w:hAnsi="Times New Roman" w:cs="Times New Roman"/>
        </w:rPr>
        <w:tab/>
        <w:t>(https://blogs.religion.ua.edu/rel501/):</w:t>
      </w:r>
    </w:p>
    <w:p w:rsidR="009D4FB8" w:rsidRPr="00660B81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i/>
          <w:u w:val="single"/>
        </w:rPr>
      </w:pPr>
      <w:r w:rsidRPr="00660B81">
        <w:rPr>
          <w:rFonts w:ascii="Times New Roman" w:hAnsi="Times New Roman" w:cs="Times New Roman"/>
        </w:rPr>
        <w:t>Recordings from My Closet</w:t>
      </w:r>
      <w:r w:rsidRPr="00660B81">
        <w:rPr>
          <w:rFonts w:ascii="Times New Roman" w:hAnsi="Times New Roman" w:cs="Times New Roman"/>
          <w:i/>
        </w:rPr>
        <w:t xml:space="preserve"> </w:t>
      </w:r>
      <w:r w:rsidRPr="00660B81">
        <w:rPr>
          <w:rFonts w:ascii="Times New Roman" w:hAnsi="Times New Roman" w:cs="Times New Roman"/>
        </w:rPr>
        <w:t>(Fall 2017)</w:t>
      </w:r>
    </w:p>
    <w:p w:rsidR="009D4FB8" w:rsidRPr="00660B81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i/>
          <w:u w:val="single"/>
        </w:rPr>
      </w:pPr>
      <w:r w:rsidRPr="00C71824">
        <w:rPr>
          <w:rFonts w:ascii="Times New Roman" w:hAnsi="Times New Roman" w:cs="Times New Roman"/>
        </w:rPr>
        <w:t>Choking Down the Red Pill</w:t>
      </w:r>
      <w:r w:rsidRPr="00C71824">
        <w:rPr>
          <w:rFonts w:ascii="Times New Roman" w:hAnsi="Times New Roman" w:cs="Times New Roman"/>
          <w:i/>
        </w:rPr>
        <w:t xml:space="preserve"> </w:t>
      </w:r>
      <w:r w:rsidRPr="00C71824">
        <w:rPr>
          <w:rFonts w:ascii="Times New Roman" w:hAnsi="Times New Roman" w:cs="Times New Roman"/>
        </w:rPr>
        <w:t>(Fall 2017)</w:t>
      </w:r>
    </w:p>
    <w:p w:rsidR="009D4FB8" w:rsidRPr="00660B81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Viewing and Dividing</w:t>
      </w:r>
      <w:r w:rsidRPr="00C71824">
        <w:rPr>
          <w:rFonts w:ascii="Times New Roman" w:hAnsi="Times New Roman" w:cs="Times New Roman"/>
        </w:rPr>
        <w:t xml:space="preserve"> The World Through Eclipse Glasses (Fall 2017)</w:t>
      </w:r>
    </w:p>
    <w:p w:rsidR="009D4FB8" w:rsidRPr="00660B81" w:rsidRDefault="009D4FB8" w:rsidP="009D4FB8">
      <w:pPr>
        <w:rPr>
          <w:rFonts w:ascii="Times New Roman" w:hAnsi="Times New Roman" w:cs="Times New Roman"/>
        </w:rPr>
      </w:pPr>
      <w:r w:rsidRPr="00C71824">
        <w:rPr>
          <w:rFonts w:ascii="Times New Roman" w:hAnsi="Times New Roman" w:cs="Times New Roman"/>
        </w:rPr>
        <w:tab/>
      </w:r>
    </w:p>
    <w:p w:rsidR="009D4FB8" w:rsidRPr="00660B81" w:rsidRDefault="009D4FB8" w:rsidP="009D4FB8">
      <w:pPr>
        <w:rPr>
          <w:rFonts w:ascii="Times New Roman" w:hAnsi="Times New Roman" w:cs="Times New Roman"/>
        </w:rPr>
      </w:pPr>
      <w:r w:rsidRPr="00C71824">
        <w:rPr>
          <w:rFonts w:ascii="Times New Roman" w:hAnsi="Times New Roman" w:cs="Times New Roman"/>
        </w:rPr>
        <w:tab/>
        <w:t>More blog posts available at sierralynnlawson.com</w:t>
      </w:r>
    </w:p>
    <w:p w:rsidR="009D4FB8" w:rsidRPr="00660B81" w:rsidRDefault="009D4FB8" w:rsidP="009D4FB8">
      <w:pPr>
        <w:rPr>
          <w:rFonts w:ascii="Times New Roman" w:hAnsi="Times New Roman" w:cs="Times New Roman"/>
        </w:rPr>
      </w:pPr>
    </w:p>
    <w:p w:rsidR="009D4FB8" w:rsidRDefault="009D4FB8" w:rsidP="00FE3ADA">
      <w:pPr>
        <w:pStyle w:val="ListParagraph"/>
        <w:spacing w:beforeLines="1" w:afterLines="1"/>
        <w:rPr>
          <w:rFonts w:ascii="Times New Roman" w:hAnsi="Times New Roman" w:cs="Times New Roman"/>
          <w:u w:val="single"/>
        </w:rPr>
      </w:pP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b/>
        </w:rPr>
      </w:pPr>
      <w:r w:rsidRPr="00660B81">
        <w:rPr>
          <w:rFonts w:ascii="Times New Roman" w:hAnsi="Times New Roman" w:cs="Times New Roman"/>
          <w:b/>
        </w:rPr>
        <w:t>PRESENTATIONS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i/>
        </w:rPr>
      </w:pPr>
      <w:r w:rsidRPr="00C71824">
        <w:rPr>
          <w:rFonts w:ascii="Times New Roman" w:hAnsi="Times New Roman" w:cs="Times New Roman"/>
          <w:i/>
        </w:rPr>
        <w:t>Regional</w:t>
      </w:r>
    </w:p>
    <w:p w:rsidR="009D4FB8" w:rsidRPr="00660B81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Panel </w:t>
      </w:r>
      <w:r w:rsidRPr="00C71824">
        <w:rPr>
          <w:rFonts w:ascii="Times New Roman" w:hAnsi="Times New Roman" w:cs="Times New Roman"/>
        </w:rPr>
        <w:t>Digital Humanities and Religious Studies, Southeastern Commission for the Study of Religion (</w:t>
      </w:r>
      <w:r>
        <w:rPr>
          <w:rFonts w:ascii="Times New Roman" w:hAnsi="Times New Roman" w:cs="Times New Roman"/>
        </w:rPr>
        <w:t xml:space="preserve">Atlanta, GA </w:t>
      </w:r>
      <w:r w:rsidRPr="00C71824">
        <w:rPr>
          <w:rFonts w:ascii="Times New Roman" w:hAnsi="Times New Roman" w:cs="Times New Roman"/>
        </w:rPr>
        <w:t>May 2018)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i/>
        </w:rPr>
      </w:pP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University of Alabama</w:t>
      </w:r>
    </w:p>
    <w:p w:rsidR="009D4FB8" w:rsidRPr="00DC3088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 w:rsidRPr="00C71824">
        <w:rPr>
          <w:rFonts w:ascii="Times New Roman" w:hAnsi="Times New Roman" w:cs="Times New Roman"/>
        </w:rPr>
        <w:t>Monthly Journal Group,</w:t>
      </w:r>
      <w:r>
        <w:rPr>
          <w:rFonts w:ascii="Times New Roman" w:hAnsi="Times New Roman" w:cs="Times New Roman"/>
        </w:rPr>
        <w:t xml:space="preserve"> Department of Religious Studies (April 2018)</w:t>
      </w:r>
    </w:p>
    <w:p w:rsidR="009D4FB8" w:rsidRPr="00DC3088" w:rsidRDefault="0070506E" w:rsidP="00FE3ADA">
      <w:pPr>
        <w:pStyle w:val="ListParagraph"/>
        <w:numPr>
          <w:ilvl w:val="2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</w:t>
      </w:r>
      <w:r w:rsidR="009D4FB8">
        <w:rPr>
          <w:rFonts w:ascii="Times New Roman" w:hAnsi="Times New Roman" w:cs="Times New Roman"/>
        </w:rPr>
        <w:t>d discussion among graduate students and faculty regarding “The American Academy of Religion Exploratory Session on Marian Apparitions and Theoretical Problems in Religious Studies”</w:t>
      </w:r>
      <w:r w:rsidR="009D4FB8" w:rsidRPr="00C71824">
        <w:rPr>
          <w:rFonts w:ascii="Times New Roman" w:hAnsi="Times New Roman" w:cs="Times New Roman"/>
        </w:rPr>
        <w:t xml:space="preserve"> (</w:t>
      </w:r>
      <w:r w:rsidR="009D4FB8">
        <w:rPr>
          <w:rFonts w:ascii="Times New Roman" w:hAnsi="Times New Roman" w:cs="Times New Roman"/>
        </w:rPr>
        <w:t>Religious Studies Review</w:t>
      </w:r>
      <w:r w:rsidR="009D4FB8" w:rsidRPr="00C71824">
        <w:rPr>
          <w:rFonts w:ascii="Times New Roman" w:hAnsi="Times New Roman" w:cs="Times New Roman"/>
        </w:rPr>
        <w:t xml:space="preserve">, </w:t>
      </w:r>
      <w:r w:rsidR="009D4FB8">
        <w:rPr>
          <w:rFonts w:ascii="Times New Roman" w:hAnsi="Times New Roman" w:cs="Times New Roman"/>
        </w:rPr>
        <w:t xml:space="preserve">September </w:t>
      </w:r>
      <w:r w:rsidR="009D4FB8" w:rsidRPr="00C71824">
        <w:rPr>
          <w:rFonts w:ascii="Times New Roman" w:hAnsi="Times New Roman" w:cs="Times New Roman"/>
        </w:rPr>
        <w:t>2017)</w:t>
      </w:r>
    </w:p>
    <w:p w:rsidR="009D4FB8" w:rsidRPr="00660B81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 w:rsidRPr="00C71824">
        <w:rPr>
          <w:rFonts w:ascii="Times New Roman" w:hAnsi="Times New Roman" w:cs="Times New Roman"/>
        </w:rPr>
        <w:t>Monthly Journal Group, Department of Religious Studies (October 2017)</w:t>
      </w:r>
    </w:p>
    <w:p w:rsidR="009D4FB8" w:rsidRPr="00660B81" w:rsidRDefault="0070506E" w:rsidP="00FE3ADA">
      <w:pPr>
        <w:pStyle w:val="ListParagraph"/>
        <w:numPr>
          <w:ilvl w:val="2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</w:t>
      </w:r>
      <w:r w:rsidR="009D4FB8">
        <w:rPr>
          <w:rFonts w:ascii="Times New Roman" w:hAnsi="Times New Roman" w:cs="Times New Roman"/>
        </w:rPr>
        <w:t>d discussion among graduate students and faculty regarding “</w:t>
      </w:r>
      <w:proofErr w:type="spellStart"/>
      <w:r w:rsidR="009D4FB8" w:rsidRPr="008D1D53">
        <w:rPr>
          <w:rFonts w:ascii="Times New Roman" w:hAnsi="Times New Roman" w:cs="Times New Roman"/>
        </w:rPr>
        <w:t>Guadalupan</w:t>
      </w:r>
      <w:proofErr w:type="spellEnd"/>
      <w:r w:rsidR="009D4FB8" w:rsidRPr="008D1D53">
        <w:rPr>
          <w:rFonts w:ascii="Times New Roman" w:hAnsi="Times New Roman" w:cs="Times New Roman"/>
        </w:rPr>
        <w:t xml:space="preserve"> Devotion as a Moderator of Psychosocial Stress among Mexican Immigrants in the Rural Southern United States</w:t>
      </w:r>
      <w:r w:rsidR="009D4FB8">
        <w:rPr>
          <w:rFonts w:ascii="Times New Roman" w:hAnsi="Times New Roman" w:cs="Times New Roman"/>
        </w:rPr>
        <w:t>”</w:t>
      </w:r>
      <w:r w:rsidR="009D4FB8">
        <w:rPr>
          <w:rFonts w:ascii="Times New Roman" w:hAnsi="Times New Roman" w:cs="Times New Roman"/>
          <w:i/>
        </w:rPr>
        <w:t xml:space="preserve"> </w:t>
      </w:r>
      <w:r w:rsidR="009D4FB8">
        <w:rPr>
          <w:rFonts w:ascii="Times New Roman" w:hAnsi="Times New Roman" w:cs="Times New Roman"/>
        </w:rPr>
        <w:t xml:space="preserve">by </w:t>
      </w:r>
      <w:r w:rsidR="009D4FB8" w:rsidRPr="00C71824">
        <w:rPr>
          <w:rFonts w:ascii="Times New Roman" w:hAnsi="Times New Roman" w:cs="Times New Roman"/>
        </w:rPr>
        <w:t>Dr. Mary Rebecca Read-</w:t>
      </w:r>
      <w:proofErr w:type="spellStart"/>
      <w:r w:rsidR="009D4FB8" w:rsidRPr="00C71824">
        <w:rPr>
          <w:rFonts w:ascii="Times New Roman" w:hAnsi="Times New Roman" w:cs="Times New Roman"/>
        </w:rPr>
        <w:t>Wahidi</w:t>
      </w:r>
      <w:proofErr w:type="spellEnd"/>
      <w:r w:rsidR="009D4FB8" w:rsidRPr="00C71824">
        <w:rPr>
          <w:rFonts w:ascii="Times New Roman" w:hAnsi="Times New Roman" w:cs="Times New Roman"/>
        </w:rPr>
        <w:t>, (Medical Anthropology Quarterly, 2017)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u w:val="single"/>
        </w:rPr>
      </w:pPr>
    </w:p>
    <w:p w:rsidR="009D4FB8" w:rsidRPr="00660B81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“</w:t>
      </w:r>
      <w:r w:rsidRPr="00C71824">
        <w:rPr>
          <w:rFonts w:ascii="Times New Roman" w:hAnsi="Times New Roman" w:cs="Times New Roman"/>
        </w:rPr>
        <w:t>The Old South as Myth</w:t>
      </w:r>
      <w:r>
        <w:rPr>
          <w:rFonts w:ascii="Times New Roman" w:hAnsi="Times New Roman" w:cs="Times New Roman"/>
        </w:rPr>
        <w:t>”</w:t>
      </w:r>
    </w:p>
    <w:p w:rsidR="009D4FB8" w:rsidRPr="00660B81" w:rsidRDefault="009D4FB8" w:rsidP="00FE3ADA">
      <w:pPr>
        <w:pStyle w:val="ListParagraph"/>
        <w:numPr>
          <w:ilvl w:val="2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 w:rsidRPr="00C71824">
        <w:rPr>
          <w:rFonts w:ascii="Times New Roman" w:hAnsi="Times New Roman" w:cs="Times New Roman"/>
        </w:rPr>
        <w:t>2</w:t>
      </w:r>
      <w:r w:rsidRPr="00C71824">
        <w:rPr>
          <w:rFonts w:ascii="Times New Roman" w:hAnsi="Times New Roman" w:cs="Times New Roman"/>
          <w:vertAlign w:val="superscript"/>
        </w:rPr>
        <w:t>nd</w:t>
      </w:r>
      <w:r w:rsidRPr="00C71824">
        <w:rPr>
          <w:rFonts w:ascii="Times New Roman" w:hAnsi="Times New Roman" w:cs="Times New Roman"/>
        </w:rPr>
        <w:t xml:space="preserve"> place, Oral Presentations, Undergraduate Research an</w:t>
      </w:r>
      <w:r w:rsidR="0070506E">
        <w:rPr>
          <w:rFonts w:ascii="Times New Roman" w:hAnsi="Times New Roman" w:cs="Times New Roman"/>
        </w:rPr>
        <w:t xml:space="preserve">d Creative Activity Conference </w:t>
      </w:r>
      <w:r w:rsidRPr="00C71824">
        <w:rPr>
          <w:rFonts w:ascii="Times New Roman" w:hAnsi="Times New Roman" w:cs="Times New Roman"/>
        </w:rPr>
        <w:t>(Spring 2017)</w:t>
      </w:r>
    </w:p>
    <w:p w:rsidR="009D4FB8" w:rsidRPr="00660B81" w:rsidRDefault="009D4FB8" w:rsidP="00FE3ADA">
      <w:pPr>
        <w:pStyle w:val="ListParagraph"/>
        <w:numPr>
          <w:ilvl w:val="2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 w:rsidRPr="00C71824">
        <w:rPr>
          <w:rFonts w:ascii="Times New Roman" w:hAnsi="Times New Roman" w:cs="Times New Roman"/>
        </w:rPr>
        <w:t>Presented at Religious Studies Undergraduate Research Symposium (Spring 2017)</w:t>
      </w:r>
    </w:p>
    <w:p w:rsidR="009D4FB8" w:rsidRPr="00660B81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“</w:t>
      </w:r>
      <w:r w:rsidRPr="00C71824">
        <w:rPr>
          <w:rFonts w:ascii="Times New Roman" w:hAnsi="Times New Roman" w:cs="Times New Roman"/>
        </w:rPr>
        <w:t>Cultural Values and Gravestone Engravings in Tuscaloosa County</w:t>
      </w:r>
      <w:r>
        <w:rPr>
          <w:rFonts w:ascii="Times New Roman" w:hAnsi="Times New Roman" w:cs="Times New Roman"/>
        </w:rPr>
        <w:t>”</w:t>
      </w:r>
    </w:p>
    <w:p w:rsidR="009D4FB8" w:rsidRPr="001D0075" w:rsidRDefault="009D4FB8" w:rsidP="00FE3ADA">
      <w:pPr>
        <w:pStyle w:val="ListParagraph"/>
        <w:numPr>
          <w:ilvl w:val="2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 w:rsidRPr="00C71824">
        <w:rPr>
          <w:rFonts w:ascii="Times New Roman" w:hAnsi="Times New Roman" w:cs="Times New Roman"/>
        </w:rPr>
        <w:t>2</w:t>
      </w:r>
      <w:r w:rsidRPr="00C71824">
        <w:rPr>
          <w:rFonts w:ascii="Times New Roman" w:hAnsi="Times New Roman" w:cs="Times New Roman"/>
          <w:vertAlign w:val="superscript"/>
        </w:rPr>
        <w:t>nd</w:t>
      </w:r>
      <w:r w:rsidRPr="00C71824">
        <w:rPr>
          <w:rFonts w:ascii="Times New Roman" w:hAnsi="Times New Roman" w:cs="Times New Roman"/>
        </w:rPr>
        <w:t xml:space="preserve"> place, Oral Presentations at Undergraduate Research </w:t>
      </w:r>
      <w:r w:rsidR="0070506E">
        <w:rPr>
          <w:rFonts w:ascii="Times New Roman" w:hAnsi="Times New Roman" w:cs="Times New Roman"/>
        </w:rPr>
        <w:t>and Creative Activity Conference</w:t>
      </w:r>
      <w:r w:rsidRPr="00C71824">
        <w:rPr>
          <w:rFonts w:ascii="Times New Roman" w:hAnsi="Times New Roman" w:cs="Times New Roman"/>
        </w:rPr>
        <w:t xml:space="preserve"> (Spring 2017)</w:t>
      </w:r>
    </w:p>
    <w:p w:rsidR="009D4FB8" w:rsidRPr="001D0075" w:rsidRDefault="009D4FB8" w:rsidP="00FE3ADA">
      <w:pPr>
        <w:spacing w:beforeLines="1" w:afterLines="1"/>
        <w:rPr>
          <w:rFonts w:ascii="Times New Roman" w:hAnsi="Times New Roman" w:cs="Times New Roman"/>
          <w:u w:val="single"/>
        </w:rPr>
      </w:pP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Default="009D4FB8" w:rsidP="00FE3ADA">
      <w:pPr>
        <w:spacing w:beforeLines="1" w:afterLines="1"/>
        <w:outlineLvl w:val="0"/>
        <w:rPr>
          <w:rFonts w:ascii="Times New Roman" w:hAnsi="Times New Roman" w:cs="Times New Roman"/>
          <w:b/>
          <w:kern w:val="36"/>
        </w:rPr>
      </w:pPr>
      <w:r>
        <w:rPr>
          <w:rFonts w:ascii="Times New Roman" w:hAnsi="Times New Roman" w:cs="Times New Roman"/>
          <w:b/>
          <w:kern w:val="36"/>
        </w:rPr>
        <w:t>LANGUAGES</w:t>
      </w:r>
    </w:p>
    <w:p w:rsidR="009D4FB8" w:rsidRDefault="009D4FB8" w:rsidP="00FE3ADA">
      <w:pPr>
        <w:spacing w:beforeLines="1" w:afterLines="1"/>
        <w:outlineLvl w:val="0"/>
        <w:rPr>
          <w:rFonts w:ascii="Times New Roman" w:hAnsi="Times New Roman" w:cs="Times New Roman"/>
          <w:b/>
          <w:kern w:val="36"/>
        </w:rPr>
      </w:pPr>
    </w:p>
    <w:p w:rsidR="009D4FB8" w:rsidRDefault="009D4FB8" w:rsidP="00FE3ADA">
      <w:pPr>
        <w:spacing w:beforeLines="1" w:afterLines="1"/>
        <w:outlineLvl w:val="0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>Spanish: conversation, reading, and writing proficiency</w:t>
      </w:r>
    </w:p>
    <w:p w:rsidR="009D4FB8" w:rsidRDefault="009D4FB8" w:rsidP="00FE3ADA">
      <w:pPr>
        <w:spacing w:beforeLines="1" w:afterLines="1"/>
        <w:outlineLvl w:val="0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ab/>
        <w:t>Specializations: economic theory, literary theory, history of Iberian Peninsula</w:t>
      </w:r>
    </w:p>
    <w:p w:rsidR="009D4FB8" w:rsidRPr="0002342D" w:rsidRDefault="009D4FB8" w:rsidP="00FE3ADA">
      <w:pPr>
        <w:spacing w:beforeLines="1" w:afterLines="1"/>
        <w:outlineLvl w:val="0"/>
        <w:rPr>
          <w:rFonts w:ascii="Times New Roman" w:hAnsi="Times New Roman" w:cs="Times New Roman"/>
          <w:kern w:val="36"/>
        </w:rPr>
      </w:pPr>
    </w:p>
    <w:p w:rsidR="009D4FB8" w:rsidRDefault="009D4FB8" w:rsidP="00FE3ADA">
      <w:pPr>
        <w:spacing w:beforeLines="1" w:afterLines="1"/>
        <w:outlineLvl w:val="0"/>
        <w:rPr>
          <w:rFonts w:ascii="Times New Roman" w:hAnsi="Times New Roman" w:cs="Times New Roman"/>
          <w:b/>
          <w:kern w:val="36"/>
        </w:rPr>
      </w:pPr>
    </w:p>
    <w:p w:rsidR="009D4FB8" w:rsidRDefault="009D4FB8" w:rsidP="00FE3ADA">
      <w:pPr>
        <w:spacing w:beforeLines="1" w:afterLines="1"/>
        <w:outlineLvl w:val="0"/>
        <w:rPr>
          <w:rFonts w:ascii="Times New Roman" w:hAnsi="Times New Roman" w:cs="Times New Roman"/>
          <w:b/>
          <w:kern w:val="36"/>
        </w:rPr>
      </w:pPr>
      <w:r>
        <w:rPr>
          <w:rFonts w:ascii="Times New Roman" w:hAnsi="Times New Roman" w:cs="Times New Roman"/>
          <w:b/>
          <w:kern w:val="36"/>
        </w:rPr>
        <w:t>PUBLIC AND DIGTITAL HUMANITIES</w:t>
      </w:r>
    </w:p>
    <w:p w:rsidR="009D4FB8" w:rsidRDefault="009D4FB8" w:rsidP="00FE3ADA">
      <w:pPr>
        <w:spacing w:beforeLines="1" w:afterLines="1"/>
        <w:outlineLvl w:val="0"/>
        <w:rPr>
          <w:rFonts w:ascii="Times New Roman" w:hAnsi="Times New Roman" w:cs="Times New Roman"/>
          <w:b/>
          <w:kern w:val="36"/>
        </w:rPr>
      </w:pPr>
    </w:p>
    <w:p w:rsidR="009D4FB8" w:rsidRDefault="009D4FB8" w:rsidP="00FE3ADA">
      <w:pPr>
        <w:spacing w:beforeLines="1" w:afterLines="1"/>
        <w:outlineLvl w:val="0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>Proficiencies:</w:t>
      </w:r>
    </w:p>
    <w:p w:rsidR="009D4FB8" w:rsidRDefault="009D4FB8" w:rsidP="00FE3ADA">
      <w:pPr>
        <w:spacing w:beforeLines="1" w:afterLines="1"/>
        <w:outlineLvl w:val="0"/>
        <w:rPr>
          <w:rFonts w:ascii="Times New Roman" w:hAnsi="Times New Roman" w:cs="Times New Roman"/>
          <w:kern w:val="36"/>
        </w:rPr>
      </w:pPr>
    </w:p>
    <w:p w:rsidR="009D4FB8" w:rsidRDefault="009D4FB8" w:rsidP="00FE3ADA">
      <w:pPr>
        <w:spacing w:beforeLines="1" w:afterLines="1"/>
        <w:outlineLvl w:val="0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ab/>
      </w:r>
      <w:proofErr w:type="spellStart"/>
      <w:r>
        <w:rPr>
          <w:rFonts w:ascii="Times New Roman" w:hAnsi="Times New Roman" w:cs="Times New Roman"/>
          <w:kern w:val="36"/>
        </w:rPr>
        <w:t>Omeka</w:t>
      </w:r>
      <w:proofErr w:type="spellEnd"/>
    </w:p>
    <w:p w:rsidR="009D4FB8" w:rsidRDefault="009D4FB8" w:rsidP="00FE3ADA">
      <w:pPr>
        <w:spacing w:beforeLines="1" w:afterLines="1"/>
        <w:outlineLvl w:val="0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ab/>
      </w:r>
      <w:proofErr w:type="spellStart"/>
      <w:r>
        <w:rPr>
          <w:rFonts w:ascii="Times New Roman" w:hAnsi="Times New Roman" w:cs="Times New Roman"/>
          <w:kern w:val="36"/>
        </w:rPr>
        <w:t>Wordpress</w:t>
      </w:r>
      <w:proofErr w:type="spellEnd"/>
    </w:p>
    <w:p w:rsidR="009D4FB8" w:rsidRDefault="009D4FB8" w:rsidP="00FE3ADA">
      <w:pPr>
        <w:spacing w:beforeLines="1" w:afterLines="1"/>
        <w:outlineLvl w:val="0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ab/>
      </w:r>
      <w:proofErr w:type="spellStart"/>
      <w:r>
        <w:rPr>
          <w:rFonts w:ascii="Times New Roman" w:hAnsi="Times New Roman" w:cs="Times New Roman"/>
          <w:kern w:val="36"/>
        </w:rPr>
        <w:t>TAGs</w:t>
      </w:r>
      <w:proofErr w:type="spellEnd"/>
    </w:p>
    <w:p w:rsidR="009D4FB8" w:rsidRPr="0002342D" w:rsidRDefault="009D4FB8" w:rsidP="00FE3ADA">
      <w:pPr>
        <w:spacing w:beforeLines="1" w:afterLines="1"/>
        <w:outlineLvl w:val="0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ab/>
      </w:r>
      <w:proofErr w:type="spellStart"/>
      <w:r>
        <w:rPr>
          <w:rFonts w:ascii="Times New Roman" w:hAnsi="Times New Roman" w:cs="Times New Roman"/>
          <w:kern w:val="36"/>
        </w:rPr>
        <w:t>NVivo</w:t>
      </w:r>
      <w:proofErr w:type="spellEnd"/>
    </w:p>
    <w:p w:rsidR="009D4FB8" w:rsidRDefault="009D4FB8" w:rsidP="00FE3ADA">
      <w:pPr>
        <w:spacing w:beforeLines="1" w:afterLines="1"/>
        <w:rPr>
          <w:rFonts w:ascii="Times New Roman" w:hAnsi="Times New Roman" w:cs="Times New Roman"/>
          <w:u w:val="single"/>
        </w:rPr>
      </w:pPr>
    </w:p>
    <w:p w:rsidR="009D4FB8" w:rsidRPr="008D1D53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Digital Projects…</w:t>
      </w:r>
    </w:p>
    <w:p w:rsidR="009D4FB8" w:rsidRPr="001D0075" w:rsidRDefault="009D4FB8" w:rsidP="00FE3ADA">
      <w:pPr>
        <w:spacing w:beforeLines="1" w:afterLines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The University of Alabama</w:t>
      </w:r>
    </w:p>
    <w:p w:rsidR="009D4FB8" w:rsidRPr="001D0075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Pr="00EA1A07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AARtifacts</w:t>
      </w:r>
      <w:proofErr w:type="spellEnd"/>
      <w:r>
        <w:rPr>
          <w:rFonts w:ascii="Times New Roman" w:hAnsi="Times New Roman" w:cs="Times New Roman"/>
        </w:rPr>
        <w:t xml:space="preserve">: online collaboration among graduate students in Religious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Studies department, </w:t>
      </w:r>
      <w:proofErr w:type="spellStart"/>
      <w:r>
        <w:rPr>
          <w:rFonts w:ascii="Times New Roman" w:hAnsi="Times New Roman" w:cs="Times New Roman"/>
        </w:rPr>
        <w:t>curation</w:t>
      </w:r>
      <w:proofErr w:type="spellEnd"/>
      <w:r>
        <w:rPr>
          <w:rFonts w:ascii="Times New Roman" w:hAnsi="Times New Roman" w:cs="Times New Roman"/>
        </w:rPr>
        <w:t xml:space="preserve"> and documentation of material culture from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annual meetings of the American Academy of Religion.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  <w:u w:val="single"/>
        </w:rPr>
      </w:pPr>
    </w:p>
    <w:p w:rsidR="009D4FB8" w:rsidRDefault="009D4FB8" w:rsidP="00FE3ADA">
      <w:pPr>
        <w:spacing w:beforeLines="1" w:afterLines="1"/>
        <w:rPr>
          <w:rFonts w:ascii="Times New Roman" w:hAnsi="Times New Roman" w:cs="Times New Roman"/>
          <w:u w:val="single"/>
        </w:rPr>
      </w:pPr>
    </w:p>
    <w:p w:rsidR="009D4FB8" w:rsidRDefault="009D4FB8" w:rsidP="00FE3ADA">
      <w:pPr>
        <w:spacing w:beforeLines="1" w:afterLines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SERVICE</w:t>
      </w:r>
    </w:p>
    <w:p w:rsidR="00EF62EF" w:rsidRDefault="009D4FB8" w:rsidP="00EF62EF">
      <w:pPr>
        <w:spacing w:beforeLines="1" w:afterLines="1"/>
        <w:rPr>
          <w:rFonts w:ascii="Times New Roman" w:hAnsi="Times New Roman" w:cs="Times New Roman"/>
          <w:i/>
        </w:rPr>
      </w:pPr>
      <w:r w:rsidRPr="00C71824">
        <w:rPr>
          <w:rFonts w:ascii="Times New Roman" w:hAnsi="Times New Roman" w:cs="Times New Roman"/>
          <w:i/>
        </w:rPr>
        <w:t>Regional</w:t>
      </w:r>
    </w:p>
    <w:p w:rsidR="00EF62EF" w:rsidRDefault="00EF62EF" w:rsidP="00EF62EF">
      <w:pPr>
        <w:spacing w:beforeLines="1" w:afterLines="1"/>
        <w:rPr>
          <w:rFonts w:ascii="Times New Roman" w:hAnsi="Times New Roman" w:cs="Times New Roman"/>
          <w:i/>
        </w:rPr>
      </w:pPr>
    </w:p>
    <w:p w:rsidR="009D4FB8" w:rsidRPr="00EF62EF" w:rsidRDefault="009D4FB8" w:rsidP="00EF62EF">
      <w:pPr>
        <w:spacing w:beforeLines="1" w:afterLines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Webmaster</w:t>
      </w:r>
    </w:p>
    <w:p w:rsidR="00EF62EF" w:rsidRPr="00EF62EF" w:rsidRDefault="00D24AFE" w:rsidP="00EF62EF">
      <w:pPr>
        <w:pStyle w:val="ListParagraph"/>
        <w:numPr>
          <w:ilvl w:val="0"/>
          <w:numId w:val="7"/>
        </w:numPr>
        <w:spacing w:beforeLines="1" w:afterLines="1"/>
        <w:rPr>
          <w:rFonts w:ascii="Times New Roman" w:hAnsi="Times New Roman" w:cs="Times New Roman"/>
        </w:rPr>
      </w:pPr>
      <w:r w:rsidRPr="00EF62EF">
        <w:rPr>
          <w:rFonts w:ascii="Times New Roman" w:hAnsi="Times New Roman" w:cs="Times New Roman"/>
        </w:rPr>
        <w:t>The S</w:t>
      </w:r>
      <w:r w:rsidR="009D4FB8" w:rsidRPr="00EF62EF">
        <w:rPr>
          <w:rFonts w:ascii="Times New Roman" w:hAnsi="Times New Roman" w:cs="Times New Roman"/>
        </w:rPr>
        <w:t>outheastern Commission for the Academic Study of Religion</w:t>
      </w:r>
      <w:r w:rsidRPr="00EF62EF">
        <w:rPr>
          <w:rFonts w:ascii="Times New Roman" w:hAnsi="Times New Roman" w:cs="Times New Roman"/>
        </w:rPr>
        <w:t xml:space="preserve"> (Spring 2018 – present)</w:t>
      </w:r>
    </w:p>
    <w:p w:rsidR="009D4FB8" w:rsidRPr="00EF62EF" w:rsidRDefault="009D4FB8" w:rsidP="00EF62EF">
      <w:pPr>
        <w:spacing w:beforeLines="1" w:afterLines="1"/>
        <w:rPr>
          <w:rFonts w:ascii="Times New Roman" w:hAnsi="Times New Roman" w:cs="Times New Roman"/>
        </w:rPr>
      </w:pPr>
    </w:p>
    <w:p w:rsidR="009D4FB8" w:rsidRPr="00776F01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Default="009D4FB8" w:rsidP="00FE3ADA">
      <w:pPr>
        <w:spacing w:beforeLines="1" w:afterLines="1"/>
        <w:rPr>
          <w:rFonts w:ascii="Times New Roman" w:hAnsi="Times New Roman" w:cs="Times New Roman"/>
          <w:i/>
        </w:rPr>
      </w:pPr>
    </w:p>
    <w:p w:rsidR="00EF62EF" w:rsidRDefault="009D4FB8" w:rsidP="00EF62EF">
      <w:pPr>
        <w:spacing w:beforeLines="1" w:afterLines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University of Alabama</w:t>
      </w:r>
    </w:p>
    <w:p w:rsidR="00EF62EF" w:rsidRDefault="00EF62EF" w:rsidP="00EF62EF">
      <w:pPr>
        <w:spacing w:beforeLines="1" w:afterLines="1"/>
        <w:rPr>
          <w:rFonts w:ascii="Times New Roman" w:hAnsi="Times New Roman" w:cs="Times New Roman"/>
          <w:i/>
        </w:rPr>
      </w:pPr>
    </w:p>
    <w:p w:rsidR="009D4FB8" w:rsidRPr="00EF62EF" w:rsidRDefault="009D4FB8" w:rsidP="00EF62EF">
      <w:pPr>
        <w:spacing w:beforeLines="1" w:afterLines="1"/>
        <w:rPr>
          <w:rFonts w:ascii="Times New Roman" w:hAnsi="Times New Roman" w:cs="Times New Roman"/>
          <w:i/>
        </w:rPr>
      </w:pPr>
      <w:r w:rsidRPr="00F105E7">
        <w:rPr>
          <w:rFonts w:ascii="Times New Roman" w:hAnsi="Times New Roman" w:cs="Times New Roman"/>
          <w:b/>
        </w:rPr>
        <w:t>Production Assistan</w:t>
      </w:r>
      <w:r>
        <w:rPr>
          <w:rFonts w:ascii="Times New Roman" w:hAnsi="Times New Roman" w:cs="Times New Roman"/>
          <w:b/>
        </w:rPr>
        <w:t>t</w:t>
      </w:r>
    </w:p>
    <w:p w:rsidR="009D4FB8" w:rsidRPr="00776F01" w:rsidRDefault="009D4FB8" w:rsidP="00FE3ADA">
      <w:pPr>
        <w:pStyle w:val="ListParagraph"/>
        <w:numPr>
          <w:ilvl w:val="0"/>
          <w:numId w:val="6"/>
        </w:numPr>
        <w:spacing w:beforeLines="1" w:afterLines="1"/>
        <w:rPr>
          <w:rFonts w:ascii="Times New Roman" w:hAnsi="Times New Roman" w:cs="Times New Roman"/>
        </w:rPr>
      </w:pPr>
      <w:r w:rsidRPr="00776F01">
        <w:rPr>
          <w:rFonts w:ascii="Times New Roman" w:hAnsi="Times New Roman" w:cs="Times New Roman"/>
        </w:rPr>
        <w:t>Study Religion Podcast (Spring 2018 – present)</w:t>
      </w:r>
    </w:p>
    <w:p w:rsidR="00EF62EF" w:rsidRDefault="00D24AFE" w:rsidP="00EF62EF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Supervisor</w:t>
      </w:r>
      <w:r w:rsidR="009D4FB8">
        <w:rPr>
          <w:rFonts w:ascii="Times New Roman" w:hAnsi="Times New Roman" w:cs="Times New Roman"/>
        </w:rPr>
        <w:t>: Dr. Michael J. Altman, Department of Religious Studies</w:t>
      </w:r>
    </w:p>
    <w:p w:rsidR="00EF62EF" w:rsidRDefault="00EF62EF" w:rsidP="00EF62EF">
      <w:pPr>
        <w:spacing w:beforeLines="1" w:afterLines="1"/>
        <w:rPr>
          <w:rFonts w:ascii="Times New Roman" w:hAnsi="Times New Roman" w:cs="Times New Roman"/>
        </w:rPr>
      </w:pPr>
    </w:p>
    <w:p w:rsidR="009D4FB8" w:rsidRDefault="009D4FB8" w:rsidP="00EF62EF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Editorial Assistant</w:t>
      </w:r>
    </w:p>
    <w:p w:rsidR="009D4FB8" w:rsidRPr="00776F01" w:rsidRDefault="009D4FB8" w:rsidP="00FE3ADA">
      <w:pPr>
        <w:pStyle w:val="ListParagraph"/>
        <w:numPr>
          <w:ilvl w:val="0"/>
          <w:numId w:val="4"/>
        </w:numPr>
        <w:spacing w:beforeLines="1" w:afterLines="1"/>
        <w:rPr>
          <w:rFonts w:ascii="Times New Roman" w:hAnsi="Times New Roman" w:cs="Times New Roman"/>
        </w:rPr>
      </w:pPr>
      <w:r w:rsidRPr="00776F01">
        <w:rPr>
          <w:rFonts w:ascii="Times New Roman" w:hAnsi="Times New Roman" w:cs="Times New Roman"/>
          <w:i/>
        </w:rPr>
        <w:t xml:space="preserve">“Religion” in Theory and Practice: Demystifying the Field for Burgeoning Academics </w:t>
      </w:r>
      <w:r w:rsidRPr="00776F01">
        <w:rPr>
          <w:rFonts w:ascii="Times New Roman" w:hAnsi="Times New Roman" w:cs="Times New Roman"/>
        </w:rPr>
        <w:t>(book contracted by Equinox Publishing, United States)</w:t>
      </w:r>
    </w:p>
    <w:p w:rsidR="009D4FB8" w:rsidRDefault="009D4FB8" w:rsidP="00EF62EF">
      <w:pPr>
        <w:spacing w:beforeLines="1" w:afterLines="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Supervisor: Dr. Russell T. McCutcheon, Department of Religious Studies</w:t>
      </w:r>
    </w:p>
    <w:p w:rsidR="009D4FB8" w:rsidRPr="00776F01" w:rsidRDefault="009D4FB8" w:rsidP="00FE3ADA">
      <w:pPr>
        <w:pStyle w:val="ListParagraph"/>
        <w:numPr>
          <w:ilvl w:val="0"/>
          <w:numId w:val="4"/>
        </w:numPr>
        <w:spacing w:beforeLines="1" w:afterLines="1"/>
        <w:rPr>
          <w:rFonts w:ascii="Times New Roman" w:hAnsi="Times New Roman" w:cs="Times New Roman"/>
        </w:rPr>
      </w:pPr>
      <w:r w:rsidRPr="00776F01">
        <w:rPr>
          <w:rFonts w:ascii="Times New Roman" w:hAnsi="Times New Roman" w:cs="Times New Roman"/>
          <w:i/>
        </w:rPr>
        <w:t>Current Approaches to the Study of Religion</w:t>
      </w:r>
      <w:r w:rsidRPr="00776F01">
        <w:rPr>
          <w:rFonts w:ascii="Times New Roman" w:hAnsi="Times New Roman" w:cs="Times New Roman"/>
        </w:rPr>
        <w:t xml:space="preserve"> (anthology contracted by Walter de </w:t>
      </w:r>
      <w:proofErr w:type="spellStart"/>
      <w:r w:rsidRPr="00776F01">
        <w:rPr>
          <w:rFonts w:ascii="Times New Roman" w:hAnsi="Times New Roman" w:cs="Times New Roman"/>
        </w:rPr>
        <w:t>Gruyter</w:t>
      </w:r>
      <w:proofErr w:type="spellEnd"/>
      <w:r w:rsidRPr="00776F01">
        <w:rPr>
          <w:rFonts w:ascii="Times New Roman" w:hAnsi="Times New Roman" w:cs="Times New Roman"/>
        </w:rPr>
        <w:t>, Berlin)</w:t>
      </w:r>
    </w:p>
    <w:p w:rsidR="009D4FB8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Supervisor: Dr. Russell T. McCutcheon, Department of Religious Studies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Pr="00CD1032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 w:rsidRPr="00F105E7">
        <w:rPr>
          <w:rFonts w:ascii="Times New Roman" w:hAnsi="Times New Roman" w:cs="Times New Roman"/>
          <w:b/>
        </w:rPr>
        <w:t>Organizational Aid</w:t>
      </w:r>
    </w:p>
    <w:p w:rsidR="009D4FB8" w:rsidRPr="00EF62EF" w:rsidRDefault="009D4FB8" w:rsidP="00EF62EF">
      <w:pPr>
        <w:pStyle w:val="ListParagraph"/>
        <w:numPr>
          <w:ilvl w:val="0"/>
          <w:numId w:val="4"/>
        </w:numPr>
        <w:spacing w:beforeLines="1" w:afterLines="1"/>
        <w:rPr>
          <w:rFonts w:ascii="Times New Roman" w:hAnsi="Times New Roman" w:cs="Times New Roman"/>
        </w:rPr>
      </w:pPr>
      <w:r w:rsidRPr="00EF62EF">
        <w:rPr>
          <w:rFonts w:ascii="Times New Roman" w:hAnsi="Times New Roman" w:cs="Times New Roman"/>
        </w:rPr>
        <w:t xml:space="preserve">Annual Undergraduate Research Symposium </w:t>
      </w:r>
    </w:p>
    <w:p w:rsidR="009D4FB8" w:rsidRDefault="009D4FB8" w:rsidP="00EF62EF">
      <w:pPr>
        <w:spacing w:beforeLines="1" w:afterLines="1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Supervisor: Dr. Russell T. McCutcheon, Department of Religious Studies (Spring 2018)</w:t>
      </w:r>
    </w:p>
    <w:p w:rsidR="009D4FB8" w:rsidRPr="00EF62EF" w:rsidRDefault="009D4FB8" w:rsidP="00EF62EF">
      <w:pPr>
        <w:pStyle w:val="ListParagraph"/>
        <w:numPr>
          <w:ilvl w:val="0"/>
          <w:numId w:val="4"/>
        </w:numPr>
        <w:spacing w:beforeLines="1" w:afterLines="1"/>
        <w:rPr>
          <w:rFonts w:ascii="Times New Roman" w:hAnsi="Times New Roman" w:cs="Times New Roman"/>
        </w:rPr>
      </w:pPr>
      <w:r w:rsidRPr="00EF62EF">
        <w:rPr>
          <w:rFonts w:ascii="Times New Roman" w:hAnsi="Times New Roman" w:cs="Times New Roman"/>
        </w:rPr>
        <w:t>Southeastern Evolutional Perspectives Conference</w:t>
      </w:r>
    </w:p>
    <w:p w:rsidR="009D4FB8" w:rsidRDefault="009D4FB8" w:rsidP="00FE3ADA">
      <w:pPr>
        <w:spacing w:beforeLines="1" w:afterLines="1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Supervisor: Dr. Christopher Lynn, Department of Anthropology </w:t>
      </w:r>
    </w:p>
    <w:p w:rsidR="009D4FB8" w:rsidRDefault="009D4FB8" w:rsidP="00FE3ADA">
      <w:pPr>
        <w:spacing w:beforeLines="1" w:afterLines="1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(Spring 2017)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Default="009D4FB8" w:rsidP="00FE3ADA">
      <w:pPr>
        <w:spacing w:beforeLines="1" w:afterLines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Recruitment </w:t>
      </w:r>
      <w:r w:rsidRPr="00F105E7">
        <w:rPr>
          <w:rFonts w:ascii="Times New Roman" w:hAnsi="Times New Roman" w:cs="Times New Roman"/>
          <w:b/>
        </w:rPr>
        <w:t>Aid</w:t>
      </w:r>
      <w:r>
        <w:rPr>
          <w:rFonts w:ascii="Times New Roman" w:hAnsi="Times New Roman" w:cs="Times New Roman"/>
          <w:b/>
        </w:rPr>
        <w:t xml:space="preserve"> / Graduate Liaison</w:t>
      </w:r>
    </w:p>
    <w:p w:rsidR="009D4FB8" w:rsidRPr="00EF62EF" w:rsidRDefault="00EF62EF" w:rsidP="00EF62EF">
      <w:pPr>
        <w:pStyle w:val="ListParagraph"/>
        <w:numPr>
          <w:ilvl w:val="0"/>
          <w:numId w:val="4"/>
        </w:numPr>
        <w:spacing w:beforeLines="1" w:afterLines="1"/>
        <w:rPr>
          <w:rFonts w:ascii="Times New Roman" w:hAnsi="Times New Roman" w:cs="Times New Roman"/>
        </w:rPr>
      </w:pPr>
      <w:r w:rsidRPr="00EF62EF">
        <w:rPr>
          <w:rFonts w:ascii="Times New Roman" w:hAnsi="Times New Roman" w:cs="Times New Roman"/>
        </w:rPr>
        <w:t xml:space="preserve">Participated in the recruitment </w:t>
      </w:r>
      <w:r w:rsidR="009D4FB8" w:rsidRPr="00EF62EF">
        <w:rPr>
          <w:rFonts w:ascii="Times New Roman" w:hAnsi="Times New Roman" w:cs="Times New Roman"/>
        </w:rPr>
        <w:t>of graduate and undergraduate students for department of Religious Studies as well as Religious</w:t>
      </w:r>
      <w:r w:rsidRPr="00EF62EF">
        <w:rPr>
          <w:rFonts w:ascii="Times New Roman" w:hAnsi="Times New Roman" w:cs="Times New Roman"/>
        </w:rPr>
        <w:t xml:space="preserve"> Studies Student Association by organizing and attending various events.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(Fall 2015 – Present)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Pr="00EA15B9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b/>
        </w:rPr>
      </w:pPr>
      <w:r w:rsidRPr="00660B81">
        <w:rPr>
          <w:rFonts w:ascii="Times New Roman" w:hAnsi="Times New Roman" w:cs="Times New Roman"/>
          <w:b/>
        </w:rPr>
        <w:t>FUNDING / AWARDS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i/>
        </w:rPr>
      </w:pPr>
      <w:r w:rsidRPr="00660B81">
        <w:rPr>
          <w:rFonts w:ascii="Times New Roman" w:hAnsi="Times New Roman" w:cs="Times New Roman"/>
          <w:i/>
        </w:rPr>
        <w:t>The University of Alabama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i/>
        </w:rPr>
      </w:pPr>
      <w:r w:rsidRPr="00660B81">
        <w:rPr>
          <w:rFonts w:ascii="Times New Roman" w:hAnsi="Times New Roman" w:cs="Times New Roman"/>
          <w:i/>
        </w:rPr>
        <w:t xml:space="preserve"> 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b/>
          <w:i/>
        </w:rPr>
      </w:pPr>
      <w:r w:rsidRPr="00660B81">
        <w:rPr>
          <w:rFonts w:ascii="Times New Roman" w:hAnsi="Times New Roman" w:cs="Times New Roman"/>
          <w:i/>
        </w:rPr>
        <w:tab/>
        <w:t>Department of Religious Studies</w:t>
      </w:r>
    </w:p>
    <w:p w:rsidR="009D4FB8" w:rsidRPr="00660B81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 w:rsidRPr="00660B81">
        <w:rPr>
          <w:rFonts w:ascii="Times New Roman" w:hAnsi="Times New Roman" w:cs="Times New Roman"/>
        </w:rPr>
        <w:t>Graduate Teaching Assistantship (Fall 2017-Spring 2018)</w:t>
      </w:r>
    </w:p>
    <w:p w:rsidR="009D4FB8" w:rsidRPr="00660B81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 w:rsidRPr="00660B81">
        <w:rPr>
          <w:rFonts w:ascii="Times New Roman" w:hAnsi="Times New Roman" w:cs="Times New Roman"/>
        </w:rPr>
        <w:t>Amy Lynn Memorial Scholarship, (Fall 2017)</w:t>
      </w:r>
    </w:p>
    <w:p w:rsidR="009D4FB8" w:rsidRPr="00660B81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r w:rsidRPr="00660B81">
        <w:rPr>
          <w:rFonts w:ascii="Times New Roman" w:hAnsi="Times New Roman" w:cs="Times New Roman"/>
        </w:rPr>
        <w:t>Outstanding Student in Study of Religion (Spring 2017)</w:t>
      </w:r>
    </w:p>
    <w:p w:rsidR="009D4FB8" w:rsidRPr="00660B81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u w:val="single"/>
        </w:rPr>
      </w:pPr>
      <w:proofErr w:type="spellStart"/>
      <w:r w:rsidRPr="00660B81">
        <w:rPr>
          <w:rFonts w:ascii="Times New Roman" w:hAnsi="Times New Roman" w:cs="Times New Roman"/>
        </w:rPr>
        <w:t>Sliverstein</w:t>
      </w:r>
      <w:proofErr w:type="spellEnd"/>
      <w:r w:rsidRPr="00660B81">
        <w:rPr>
          <w:rFonts w:ascii="Times New Roman" w:hAnsi="Times New Roman" w:cs="Times New Roman"/>
        </w:rPr>
        <w:t xml:space="preserve"> Scholar (Spring 2016)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u w:val="single"/>
        </w:rPr>
      </w:pP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i/>
        </w:rPr>
      </w:pPr>
      <w:r w:rsidRPr="00660B81">
        <w:rPr>
          <w:rFonts w:ascii="Times New Roman" w:hAnsi="Times New Roman" w:cs="Times New Roman"/>
        </w:rPr>
        <w:tab/>
      </w:r>
      <w:r w:rsidRPr="00660B81">
        <w:rPr>
          <w:rFonts w:ascii="Times New Roman" w:hAnsi="Times New Roman" w:cs="Times New Roman"/>
          <w:i/>
        </w:rPr>
        <w:t>College or University</w:t>
      </w:r>
    </w:p>
    <w:p w:rsidR="009D4FB8" w:rsidRPr="00660B81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i/>
        </w:rPr>
      </w:pPr>
      <w:r w:rsidRPr="00660B81">
        <w:rPr>
          <w:rFonts w:ascii="Times New Roman" w:hAnsi="Times New Roman" w:cs="Times New Roman"/>
        </w:rPr>
        <w:t>President’s List (Spring 2016-Spring 2017)</w:t>
      </w:r>
    </w:p>
    <w:p w:rsidR="009D4FB8" w:rsidRPr="00660B81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i/>
        </w:rPr>
      </w:pPr>
      <w:r w:rsidRPr="00660B81">
        <w:rPr>
          <w:rFonts w:ascii="Times New Roman" w:hAnsi="Times New Roman" w:cs="Times New Roman"/>
        </w:rPr>
        <w:t>Dean’s List (Fall 2014-Fall 2015)</w:t>
      </w:r>
    </w:p>
    <w:p w:rsidR="009D4FB8" w:rsidRPr="00EA15B9" w:rsidRDefault="009D4FB8" w:rsidP="00FE3ADA">
      <w:pPr>
        <w:pStyle w:val="ListParagraph"/>
        <w:numPr>
          <w:ilvl w:val="1"/>
          <w:numId w:val="2"/>
        </w:numPr>
        <w:spacing w:beforeLines="1" w:afterLines="1"/>
        <w:rPr>
          <w:rFonts w:ascii="Times New Roman" w:hAnsi="Times New Roman" w:cs="Times New Roman"/>
          <w:i/>
        </w:rPr>
      </w:pPr>
      <w:r w:rsidRPr="00660B81">
        <w:rPr>
          <w:rFonts w:ascii="Times New Roman" w:hAnsi="Times New Roman" w:cs="Times New Roman"/>
        </w:rPr>
        <w:t>Capstone Scholar</w:t>
      </w:r>
      <w:r>
        <w:rPr>
          <w:rFonts w:ascii="Times New Roman" w:hAnsi="Times New Roman" w:cs="Times New Roman"/>
        </w:rPr>
        <w:t xml:space="preserve"> (Fall 2014-Spring 2017)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b/>
        </w:rPr>
      </w:pPr>
    </w:p>
    <w:p w:rsidR="009D4FB8" w:rsidRPr="00CC191C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Default="009D4FB8" w:rsidP="00FE3ADA">
      <w:pPr>
        <w:spacing w:beforeLines="1" w:afterLines="1"/>
        <w:rPr>
          <w:szCs w:val="20"/>
        </w:rPr>
      </w:pPr>
    </w:p>
    <w:p w:rsidR="009D4FB8" w:rsidRDefault="009D4FB8" w:rsidP="00FE3ADA">
      <w:pPr>
        <w:spacing w:beforeLines="1" w:afterLines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ORGANIZATIONS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  <w:b/>
        </w:rPr>
      </w:pP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Religious Studies Student Association (Fall 2015 – present)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Gravestone Studies (Fall 2015 – Fall 2017)</w:t>
      </w:r>
    </w:p>
    <w:p w:rsidR="009D4FB8" w:rsidRPr="00405377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u w:val="single"/>
        </w:rPr>
      </w:pP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b/>
        </w:rPr>
      </w:pPr>
      <w:r w:rsidRPr="00C71824">
        <w:rPr>
          <w:rFonts w:ascii="Times New Roman" w:hAnsi="Times New Roman" w:cs="Times New Roman"/>
          <w:b/>
        </w:rPr>
        <w:t>UNDERGRADUATE RESEARCH ASSITANTSHIPS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  <w:b/>
        </w:rPr>
      </w:pP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</w:rPr>
      </w:pPr>
      <w:r w:rsidRPr="00660B81">
        <w:rPr>
          <w:rFonts w:ascii="Times New Roman" w:hAnsi="Times New Roman" w:cs="Times New Roman"/>
          <w:b/>
        </w:rPr>
        <w:t>Human Behavioral Ecology Research Group</w:t>
      </w:r>
    </w:p>
    <w:p w:rsidR="009D4FB8" w:rsidRPr="00660B81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  <w:r w:rsidRPr="00660B81">
        <w:rPr>
          <w:rFonts w:ascii="Times New Roman" w:hAnsi="Times New Roman" w:cs="Times New Roman"/>
        </w:rPr>
        <w:t>Undergraduate researcher (Fall 2016-Spring 2017)</w:t>
      </w:r>
    </w:p>
    <w:p w:rsidR="009D4FB8" w:rsidRPr="00660B81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  <w:r w:rsidRPr="00C71824">
        <w:rPr>
          <w:rFonts w:ascii="Times New Roman" w:hAnsi="Times New Roman" w:cs="Times New Roman"/>
        </w:rPr>
        <w:t>Supervisor: Dr. Christopher Lynn, Department of Anthropology</w:t>
      </w:r>
      <w:r>
        <w:rPr>
          <w:rFonts w:ascii="Times New Roman" w:hAnsi="Times New Roman" w:cs="Times New Roman"/>
        </w:rPr>
        <w:t xml:space="preserve"> at the University of Alabama</w:t>
      </w: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b/>
        </w:rPr>
      </w:pPr>
    </w:p>
    <w:p w:rsidR="009D4FB8" w:rsidRPr="00660B81" w:rsidRDefault="009D4FB8" w:rsidP="00FE3ADA">
      <w:pPr>
        <w:spacing w:beforeLines="1" w:afterLines="1"/>
        <w:rPr>
          <w:rFonts w:ascii="Times New Roman" w:hAnsi="Times New Roman" w:cs="Times New Roman"/>
          <w:b/>
        </w:rPr>
      </w:pPr>
      <w:r w:rsidRPr="00C71824">
        <w:rPr>
          <w:rFonts w:ascii="Times New Roman" w:hAnsi="Times New Roman" w:cs="Times New Roman"/>
          <w:b/>
        </w:rPr>
        <w:t>Head Start (Funded by Administration for Children and Families)</w:t>
      </w:r>
    </w:p>
    <w:p w:rsidR="009D4FB8" w:rsidRPr="00660B81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  <w:r w:rsidRPr="00C71824">
        <w:rPr>
          <w:rFonts w:ascii="Times New Roman" w:hAnsi="Times New Roman" w:cs="Times New Roman"/>
        </w:rPr>
        <w:t>Undergraduate researcher (Fall 2015)</w:t>
      </w:r>
    </w:p>
    <w:p w:rsidR="009D4FB8" w:rsidRDefault="009D4FB8" w:rsidP="00FE3ADA">
      <w:pPr>
        <w:spacing w:beforeLines="1" w:afterLines="1"/>
        <w:ind w:left="360"/>
        <w:rPr>
          <w:rFonts w:ascii="Times New Roman" w:hAnsi="Times New Roman" w:cs="Times New Roman"/>
        </w:rPr>
      </w:pPr>
      <w:r w:rsidRPr="00C71824">
        <w:rPr>
          <w:rFonts w:ascii="Times New Roman" w:hAnsi="Times New Roman" w:cs="Times New Roman"/>
        </w:rPr>
        <w:t xml:space="preserve">Supervisor: Dr. Jason </w:t>
      </w:r>
      <w:proofErr w:type="spellStart"/>
      <w:r w:rsidRPr="00C71824">
        <w:rPr>
          <w:rFonts w:ascii="Times New Roman" w:hAnsi="Times New Roman" w:cs="Times New Roman"/>
        </w:rPr>
        <w:t>DeCaro</w:t>
      </w:r>
      <w:proofErr w:type="spellEnd"/>
      <w:r w:rsidRPr="00C71824">
        <w:rPr>
          <w:rFonts w:ascii="Times New Roman" w:hAnsi="Times New Roman" w:cs="Times New Roman"/>
        </w:rPr>
        <w:t>, Department of Anthropology</w:t>
      </w:r>
      <w:r>
        <w:rPr>
          <w:rFonts w:ascii="Times New Roman" w:hAnsi="Times New Roman" w:cs="Times New Roman"/>
        </w:rPr>
        <w:t xml:space="preserve"> at the University of Alabama</w:t>
      </w:r>
    </w:p>
    <w:p w:rsidR="009D4FB8" w:rsidRPr="00405377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Default="009D4FB8" w:rsidP="00FE3ADA">
      <w:pPr>
        <w:spacing w:beforeLines="1" w:afterLines="1"/>
        <w:rPr>
          <w:rFonts w:ascii="Times New Roman" w:hAnsi="Times New Roman" w:cs="Times New Roman"/>
          <w:b/>
        </w:rPr>
      </w:pPr>
    </w:p>
    <w:p w:rsidR="009D4FB8" w:rsidRDefault="009D4FB8" w:rsidP="00FE3ADA">
      <w:pPr>
        <w:spacing w:beforeLines="1" w:afterLines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  <w:b/>
        </w:rPr>
      </w:pP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Russell T. McCutcheon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and Department Chair of Religious Studies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Alabama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(205) 348-8412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russell.mccutcheon@ua.edu</w:t>
      </w:r>
      <w:proofErr w:type="gramEnd"/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K. </w:t>
      </w:r>
      <w:proofErr w:type="spellStart"/>
      <w:r>
        <w:rPr>
          <w:rFonts w:ascii="Times New Roman" w:hAnsi="Times New Roman" w:cs="Times New Roman"/>
        </w:rPr>
        <w:t>Merinda</w:t>
      </w:r>
      <w:proofErr w:type="spellEnd"/>
      <w:r>
        <w:rPr>
          <w:rFonts w:ascii="Times New Roman" w:hAnsi="Times New Roman" w:cs="Times New Roman"/>
        </w:rPr>
        <w:t xml:space="preserve"> Simmons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 and Graduate Director of Religious Studies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Alabama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(205) 348-9911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merinda.simmons@ua.edu</w:t>
      </w:r>
      <w:proofErr w:type="gramEnd"/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Steven Ramey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of Religious Studies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Alabama</w:t>
      </w:r>
    </w:p>
    <w:p w:rsidR="009D4FB8" w:rsidRDefault="009D4FB8" w:rsidP="00FE3ADA">
      <w:pPr>
        <w:spacing w:beforeLines="1" w:afterLines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(205) 348-4218</w:t>
      </w:r>
    </w:p>
    <w:p w:rsidR="009D4FB8" w:rsidRPr="00405377" w:rsidRDefault="009D4FB8" w:rsidP="00FE3ADA">
      <w:pPr>
        <w:spacing w:beforeLines="1" w:afterLines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steven.ramey@ua.edu</w:t>
      </w:r>
      <w:proofErr w:type="gramEnd"/>
    </w:p>
    <w:p w:rsidR="008B0A7A" w:rsidRPr="009D4FB8" w:rsidRDefault="008B0A7A" w:rsidP="009D4FB8"/>
    <w:sectPr w:rsidR="008B0A7A" w:rsidRPr="009D4FB8" w:rsidSect="008B0A7A"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1" w:author="as" w:date="2017-11-29T12:56:00Z"/>
  <w:sdt>
    <w:sdtPr>
      <w:id w:val="-522314222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"/>
      <w:p w:rsidR="0006772C" w:rsidRDefault="00FE3ADA">
        <w:pPr>
          <w:pStyle w:val="Footer"/>
          <w:jc w:val="center"/>
          <w:rPr>
            <w:ins w:id="2" w:author="as" w:date="2017-11-29T12:56:00Z"/>
          </w:rPr>
        </w:pPr>
        <w:ins w:id="3" w:author="as" w:date="2017-11-29T12:56:00Z">
          <w:r>
            <w:fldChar w:fldCharType="begin"/>
          </w:r>
          <w:r w:rsidR="0006772C">
            <w:instrText xml:space="preserve"> PAGE   \* MERGEFORMAT </w:instrText>
          </w:r>
          <w:r>
            <w:fldChar w:fldCharType="separate"/>
          </w:r>
        </w:ins>
        <w:r w:rsidR="002B55F2">
          <w:rPr>
            <w:noProof/>
          </w:rPr>
          <w:t>6</w:t>
        </w:r>
        <w:ins w:id="4" w:author="as" w:date="2017-11-29T12:56:00Z">
          <w:r>
            <w:rPr>
              <w:noProof/>
            </w:rPr>
            <w:fldChar w:fldCharType="end"/>
          </w:r>
        </w:ins>
      </w:p>
    </w:sdtContent>
    <w:customXmlInsRangeStart w:id="5" w:author="as" w:date="2017-11-29T12:56:00Z"/>
  </w:sdt>
  <w:customXmlInsRangeEnd w:id="5"/>
  <w:p w:rsidR="0006772C" w:rsidRDefault="0006772C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BCA"/>
    <w:multiLevelType w:val="multilevel"/>
    <w:tmpl w:val="7DE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426A4"/>
    <w:multiLevelType w:val="hybridMultilevel"/>
    <w:tmpl w:val="4C76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4B16"/>
    <w:multiLevelType w:val="multilevel"/>
    <w:tmpl w:val="99E0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A33B3"/>
    <w:multiLevelType w:val="hybridMultilevel"/>
    <w:tmpl w:val="5382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C2788"/>
    <w:multiLevelType w:val="hybridMultilevel"/>
    <w:tmpl w:val="8EDC2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051B9"/>
    <w:multiLevelType w:val="hybridMultilevel"/>
    <w:tmpl w:val="C6E8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15F4E"/>
    <w:multiLevelType w:val="hybridMultilevel"/>
    <w:tmpl w:val="DD466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0A7A"/>
    <w:rsid w:val="0002342D"/>
    <w:rsid w:val="0006772C"/>
    <w:rsid w:val="000839A2"/>
    <w:rsid w:val="00083F7D"/>
    <w:rsid w:val="001C4E91"/>
    <w:rsid w:val="00253424"/>
    <w:rsid w:val="002B1685"/>
    <w:rsid w:val="002B36A3"/>
    <w:rsid w:val="002B55F2"/>
    <w:rsid w:val="00302FA4"/>
    <w:rsid w:val="003318BD"/>
    <w:rsid w:val="0033602D"/>
    <w:rsid w:val="00337444"/>
    <w:rsid w:val="003D3430"/>
    <w:rsid w:val="00405377"/>
    <w:rsid w:val="0040621A"/>
    <w:rsid w:val="004330F9"/>
    <w:rsid w:val="00461C40"/>
    <w:rsid w:val="0048779B"/>
    <w:rsid w:val="004A7316"/>
    <w:rsid w:val="004A7C50"/>
    <w:rsid w:val="004B0C68"/>
    <w:rsid w:val="004F3D8B"/>
    <w:rsid w:val="004F74F1"/>
    <w:rsid w:val="005339CD"/>
    <w:rsid w:val="0054059A"/>
    <w:rsid w:val="0059202E"/>
    <w:rsid w:val="005B3A71"/>
    <w:rsid w:val="0060442D"/>
    <w:rsid w:val="0061159E"/>
    <w:rsid w:val="00641B49"/>
    <w:rsid w:val="006663DD"/>
    <w:rsid w:val="006D36A8"/>
    <w:rsid w:val="0070506E"/>
    <w:rsid w:val="0072196C"/>
    <w:rsid w:val="007307D7"/>
    <w:rsid w:val="00731B0B"/>
    <w:rsid w:val="007405F7"/>
    <w:rsid w:val="00862551"/>
    <w:rsid w:val="00865A7F"/>
    <w:rsid w:val="008B0A7A"/>
    <w:rsid w:val="008D1D53"/>
    <w:rsid w:val="00914B86"/>
    <w:rsid w:val="00941C63"/>
    <w:rsid w:val="0096071E"/>
    <w:rsid w:val="009841FF"/>
    <w:rsid w:val="009A0E5E"/>
    <w:rsid w:val="009C3A57"/>
    <w:rsid w:val="009D4FB8"/>
    <w:rsid w:val="00A4475B"/>
    <w:rsid w:val="00B35646"/>
    <w:rsid w:val="00B64A4C"/>
    <w:rsid w:val="00BA4646"/>
    <w:rsid w:val="00BE165A"/>
    <w:rsid w:val="00BF0469"/>
    <w:rsid w:val="00BF6CFD"/>
    <w:rsid w:val="00C03BCE"/>
    <w:rsid w:val="00C07F95"/>
    <w:rsid w:val="00C753D7"/>
    <w:rsid w:val="00CC191C"/>
    <w:rsid w:val="00CD1032"/>
    <w:rsid w:val="00D24AFE"/>
    <w:rsid w:val="00D41575"/>
    <w:rsid w:val="00D855FD"/>
    <w:rsid w:val="00DA696B"/>
    <w:rsid w:val="00DC3088"/>
    <w:rsid w:val="00EA15B9"/>
    <w:rsid w:val="00ED4E02"/>
    <w:rsid w:val="00EF62EF"/>
    <w:rsid w:val="00EF7F3A"/>
    <w:rsid w:val="00F105E7"/>
    <w:rsid w:val="00F769C4"/>
    <w:rsid w:val="00FA7C41"/>
    <w:rsid w:val="00FB1FB4"/>
    <w:rsid w:val="00FC1F3B"/>
    <w:rsid w:val="00FE2905"/>
    <w:rsid w:val="00FE3AD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footer" w:uiPriority="99"/>
    <w:lsdException w:name="Hyperlink" w:uiPriority="99"/>
  </w:latentStyles>
  <w:style w:type="paragraph" w:default="1" w:styleId="Normal">
    <w:name w:val="Normal"/>
    <w:qFormat/>
    <w:rsid w:val="009D4FB8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B0A7A"/>
    <w:rPr>
      <w:color w:val="0000FF" w:themeColor="hyperlink"/>
      <w:u w:val="single"/>
    </w:rPr>
  </w:style>
  <w:style w:type="paragraph" w:styleId="ListParagraph">
    <w:name w:val="List Paragraph"/>
    <w:basedOn w:val="Normal"/>
    <w:rsid w:val="008B0A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C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A7C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7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A7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7C50"/>
    <w:rPr>
      <w:b/>
      <w:bCs/>
    </w:rPr>
  </w:style>
  <w:style w:type="paragraph" w:styleId="Header">
    <w:name w:val="header"/>
    <w:basedOn w:val="Normal"/>
    <w:link w:val="HeaderChar"/>
    <w:rsid w:val="004A7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C50"/>
  </w:style>
  <w:style w:type="paragraph" w:styleId="Footer">
    <w:name w:val="footer"/>
    <w:basedOn w:val="Normal"/>
    <w:link w:val="FooterChar"/>
    <w:uiPriority w:val="99"/>
    <w:rsid w:val="004A7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1049</Words>
  <Characters>5980</Characters>
  <Application>Microsoft Macintosh Word</Application>
  <DocSecurity>0</DocSecurity>
  <Lines>49</Lines>
  <Paragraphs>11</Paragraphs>
  <ScaleCrop>false</ScaleCrop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Lawson</dc:creator>
  <cp:keywords/>
  <cp:lastModifiedBy>Sierra Lawson</cp:lastModifiedBy>
  <cp:revision>2</cp:revision>
  <cp:lastPrinted>2018-05-26T18:10:00Z</cp:lastPrinted>
  <dcterms:created xsi:type="dcterms:W3CDTF">2018-05-26T18:11:00Z</dcterms:created>
  <dcterms:modified xsi:type="dcterms:W3CDTF">2018-05-26T18:11:00Z</dcterms:modified>
</cp:coreProperties>
</file>